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4862" w14:textId="7790314F" w:rsidR="00EF287D" w:rsidRDefault="00DB3298" w:rsidP="00C32673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1E4E5" wp14:editId="10C88482">
            <wp:simplePos x="0" y="0"/>
            <wp:positionH relativeFrom="column">
              <wp:posOffset>2171700</wp:posOffset>
            </wp:positionH>
            <wp:positionV relativeFrom="paragraph">
              <wp:posOffset>-180340</wp:posOffset>
            </wp:positionV>
            <wp:extent cx="4000500" cy="41338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416EB79" wp14:editId="541F222D">
            <wp:simplePos x="0" y="0"/>
            <wp:positionH relativeFrom="column">
              <wp:posOffset>-899795</wp:posOffset>
            </wp:positionH>
            <wp:positionV relativeFrom="paragraph">
              <wp:posOffset>-457200</wp:posOffset>
            </wp:positionV>
            <wp:extent cx="7644765" cy="817245"/>
            <wp:effectExtent l="0" t="0" r="0" b="0"/>
            <wp:wrapTight wrapText="bothSides">
              <wp:wrapPolygon edited="0">
                <wp:start x="1884" y="0"/>
                <wp:lineTo x="1884" y="8056"/>
                <wp:lineTo x="969" y="11580"/>
                <wp:lineTo x="0" y="16112"/>
                <wp:lineTo x="0" y="20140"/>
                <wp:lineTo x="2853" y="21147"/>
                <wp:lineTo x="3875" y="21147"/>
                <wp:lineTo x="21530" y="17622"/>
                <wp:lineTo x="21530" y="15608"/>
                <wp:lineTo x="12003" y="8056"/>
                <wp:lineTo x="12164" y="5035"/>
                <wp:lineTo x="10442" y="3021"/>
                <wp:lineTo x="4145" y="0"/>
                <wp:lineTo x="1884" y="0"/>
              </wp:wrapPolygon>
            </wp:wrapTight>
            <wp:docPr id="6" name="Picture 2" descr="nsi_official-blank_logo_BG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i_official-blank_logo_BG-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1B2F0" w14:textId="77777777" w:rsidR="00EF287D" w:rsidRDefault="00EF287D" w:rsidP="008B233B">
      <w:pPr>
        <w:jc w:val="center"/>
        <w:rPr>
          <w:b/>
          <w:sz w:val="28"/>
          <w:szCs w:val="28"/>
        </w:rPr>
      </w:pPr>
    </w:p>
    <w:p w14:paraId="5FAA8B22" w14:textId="77777777" w:rsidR="00EF287D" w:rsidRDefault="00EF287D" w:rsidP="008B233B">
      <w:pPr>
        <w:jc w:val="center"/>
        <w:rPr>
          <w:b/>
          <w:sz w:val="28"/>
          <w:szCs w:val="28"/>
        </w:rPr>
      </w:pPr>
    </w:p>
    <w:p w14:paraId="2CA89190" w14:textId="77777777" w:rsidR="00EF287D" w:rsidRPr="00761BE1" w:rsidRDefault="00EF287D" w:rsidP="008B2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НАСЕЛЕНИЕ И </w:t>
      </w:r>
      <w:r w:rsidRPr="00761BE1">
        <w:rPr>
          <w:b/>
          <w:sz w:val="28"/>
          <w:szCs w:val="28"/>
        </w:rPr>
        <w:t xml:space="preserve">ДЕМОГРАФСКИ ПРОЦЕСИ </w:t>
      </w:r>
      <w:r>
        <w:rPr>
          <w:b/>
          <w:sz w:val="28"/>
          <w:szCs w:val="28"/>
        </w:rPr>
        <w:t xml:space="preserve">В ОБЛАСТ МОНТАНА </w:t>
      </w:r>
      <w:r w:rsidRPr="00761BE1">
        <w:rPr>
          <w:b/>
          <w:sz w:val="28"/>
          <w:szCs w:val="28"/>
        </w:rPr>
        <w:t>ПРЕЗ 201</w:t>
      </w:r>
      <w:r>
        <w:rPr>
          <w:b/>
          <w:sz w:val="28"/>
          <w:szCs w:val="28"/>
          <w:lang w:val="en-US"/>
        </w:rPr>
        <w:t>5</w:t>
      </w:r>
      <w:r w:rsidRPr="00761BE1">
        <w:rPr>
          <w:b/>
          <w:sz w:val="28"/>
          <w:szCs w:val="28"/>
        </w:rPr>
        <w:t xml:space="preserve"> ГОДИНА</w:t>
      </w:r>
    </w:p>
    <w:p w14:paraId="59E4FE9A" w14:textId="77777777" w:rsidR="00EF287D" w:rsidRDefault="00EF287D" w:rsidP="00C32673">
      <w:pPr>
        <w:jc w:val="both"/>
      </w:pPr>
    </w:p>
    <w:p w14:paraId="41084A1D" w14:textId="77777777" w:rsidR="00EF287D" w:rsidRDefault="00EF287D" w:rsidP="00C32673">
      <w:pPr>
        <w:jc w:val="both"/>
      </w:pPr>
    </w:p>
    <w:p w14:paraId="76101126" w14:textId="77777777" w:rsidR="00EF287D" w:rsidRDefault="00EF287D" w:rsidP="004D39D7">
      <w:pPr>
        <w:pStyle w:val="Default"/>
      </w:pPr>
      <w:bookmarkStart w:id="0" w:name="_GoBack"/>
    </w:p>
    <w:bookmarkEnd w:id="0"/>
    <w:p w14:paraId="616EDE1B" w14:textId="77777777" w:rsidR="00EF287D" w:rsidRPr="004D39D7" w:rsidRDefault="00EF287D" w:rsidP="00030A75">
      <w:pPr>
        <w:pStyle w:val="Default"/>
        <w:jc w:val="both"/>
      </w:pPr>
      <w:r>
        <w:t xml:space="preserve"> </w:t>
      </w:r>
      <w:r>
        <w:tab/>
      </w:r>
      <w:r w:rsidRPr="004D39D7">
        <w:t xml:space="preserve">Динамиката в развитието на демографските процеси и измененията в структурите на населението през последните десетилетия оказват силно влияние върху основните системи на обществото: икономическата, образователната, здравноосигурителната и системата за социална защита. </w:t>
      </w:r>
    </w:p>
    <w:p w14:paraId="754BA306" w14:textId="77777777" w:rsidR="00EF287D" w:rsidRPr="004D39D7" w:rsidRDefault="00EF287D" w:rsidP="00030A75">
      <w:pPr>
        <w:pStyle w:val="Default"/>
        <w:ind w:firstLine="708"/>
        <w:jc w:val="both"/>
      </w:pPr>
      <w:r w:rsidRPr="004D39D7">
        <w:t xml:space="preserve">Текущата демографска ситуация в областта се характеризира с продължаващо намаляване и застаряване на населението и задържащо се високо равнище на общата смъртност. </w:t>
      </w:r>
    </w:p>
    <w:p w14:paraId="71BA08A0" w14:textId="77777777" w:rsidR="00EF287D" w:rsidRPr="004D39D7" w:rsidRDefault="00EF287D" w:rsidP="00030A75">
      <w:pPr>
        <w:ind w:firstLine="708"/>
        <w:jc w:val="both"/>
      </w:pPr>
      <w:r w:rsidRPr="004D39D7">
        <w:t>Като положителн</w:t>
      </w:r>
      <w:r>
        <w:t>а</w:t>
      </w:r>
      <w:r w:rsidRPr="004D39D7">
        <w:t xml:space="preserve"> тенденци</w:t>
      </w:r>
      <w:r>
        <w:t>я</w:t>
      </w:r>
      <w:r w:rsidRPr="004D39D7">
        <w:t xml:space="preserve"> през 2015 г. мо</w:t>
      </w:r>
      <w:r>
        <w:t xml:space="preserve">же </w:t>
      </w:r>
      <w:r w:rsidRPr="004D39D7">
        <w:t>да се отчет</w:t>
      </w:r>
      <w:r>
        <w:t>е</w:t>
      </w:r>
      <w:r w:rsidRPr="004D39D7">
        <w:t xml:space="preserve"> намаляващата детска смъртно</w:t>
      </w:r>
      <w:r>
        <w:t>ст.</w:t>
      </w:r>
    </w:p>
    <w:p w14:paraId="08E9CE40" w14:textId="77777777" w:rsidR="00EF287D" w:rsidRDefault="00EF287D" w:rsidP="00030A75">
      <w:pPr>
        <w:jc w:val="both"/>
        <w:rPr>
          <w:b/>
        </w:rPr>
      </w:pPr>
    </w:p>
    <w:p w14:paraId="0C9A24ED" w14:textId="77777777" w:rsidR="00EF287D" w:rsidRDefault="00EF287D" w:rsidP="00030A75">
      <w:pPr>
        <w:jc w:val="both"/>
        <w:rPr>
          <w:b/>
        </w:rPr>
      </w:pPr>
    </w:p>
    <w:p w14:paraId="10874A01" w14:textId="77777777" w:rsidR="00EF287D" w:rsidRDefault="00EF287D" w:rsidP="007D1970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Pr="00761BE1">
        <w:rPr>
          <w:b/>
        </w:rPr>
        <w:t>Брой и структур</w:t>
      </w:r>
      <w:r>
        <w:rPr>
          <w:b/>
        </w:rPr>
        <w:t>и</w:t>
      </w:r>
      <w:r w:rsidRPr="00761BE1">
        <w:rPr>
          <w:b/>
        </w:rPr>
        <w:t xml:space="preserve"> на населението</w:t>
      </w:r>
    </w:p>
    <w:p w14:paraId="312EBACB" w14:textId="77777777" w:rsidR="00EF287D" w:rsidRDefault="00EF287D" w:rsidP="00030A75">
      <w:pPr>
        <w:jc w:val="both"/>
        <w:rPr>
          <w:b/>
        </w:rPr>
      </w:pPr>
    </w:p>
    <w:p w14:paraId="68C0BA96" w14:textId="77777777" w:rsidR="00EF287D" w:rsidRDefault="00EF287D" w:rsidP="00030A75">
      <w:pPr>
        <w:ind w:firstLine="708"/>
        <w:jc w:val="both"/>
      </w:pPr>
      <w:r w:rsidRPr="00761BE1">
        <w:rPr>
          <w:b/>
        </w:rPr>
        <w:t>Към 31.12.201</w:t>
      </w:r>
      <w:r>
        <w:rPr>
          <w:b/>
          <w:lang w:val="en-US"/>
        </w:rPr>
        <w:t>5</w:t>
      </w:r>
      <w:r>
        <w:rPr>
          <w:b/>
        </w:rPr>
        <w:t xml:space="preserve"> </w:t>
      </w:r>
      <w:r w:rsidRPr="00761BE1">
        <w:rPr>
          <w:b/>
        </w:rPr>
        <w:t>г.</w:t>
      </w:r>
      <w:r>
        <w:rPr>
          <w:b/>
        </w:rPr>
        <w:t xml:space="preserve"> населението на област Монтана е 1</w:t>
      </w:r>
      <w:r>
        <w:rPr>
          <w:b/>
          <w:lang w:val="en-US"/>
        </w:rPr>
        <w:t>37 188</w:t>
      </w:r>
      <w:r>
        <w:rPr>
          <w:b/>
        </w:rPr>
        <w:t xml:space="preserve"> души,</w:t>
      </w:r>
      <w:r>
        <w:t xml:space="preserve"> което представлява  </w:t>
      </w:r>
      <w:r>
        <w:rPr>
          <w:lang w:val="en-US"/>
        </w:rPr>
        <w:t>1</w:t>
      </w:r>
      <w:r>
        <w:t>.</w:t>
      </w:r>
      <w:r>
        <w:rPr>
          <w:lang w:val="en-US"/>
        </w:rPr>
        <w:t>9</w:t>
      </w:r>
      <w:r>
        <w:t>% от населението на страната и нарежда областта на  18 място по брой на населението. В сравнение с 201</w:t>
      </w:r>
      <w:r>
        <w:rPr>
          <w:lang w:val="en-US"/>
        </w:rPr>
        <w:t>4</w:t>
      </w:r>
      <w:r>
        <w:t xml:space="preserve"> г. населението на област Монтана намалява с 2</w:t>
      </w:r>
      <w:r>
        <w:rPr>
          <w:lang w:val="en-US"/>
        </w:rPr>
        <w:t>162</w:t>
      </w:r>
      <w:r>
        <w:t xml:space="preserve"> души, или с 1.6%.</w:t>
      </w:r>
    </w:p>
    <w:p w14:paraId="44C2F937" w14:textId="77777777" w:rsidR="00EF287D" w:rsidRDefault="00EF287D" w:rsidP="00030A75">
      <w:pPr>
        <w:ind w:firstLine="708"/>
        <w:jc w:val="both"/>
      </w:pPr>
      <w:r w:rsidRPr="0061122E">
        <w:rPr>
          <w:b/>
        </w:rPr>
        <w:t xml:space="preserve">Мъжете са </w:t>
      </w:r>
      <w:r>
        <w:rPr>
          <w:b/>
          <w:lang w:val="en-US"/>
        </w:rPr>
        <w:t>67</w:t>
      </w:r>
      <w:r>
        <w:rPr>
          <w:b/>
        </w:rPr>
        <w:t xml:space="preserve"> </w:t>
      </w:r>
      <w:r>
        <w:rPr>
          <w:b/>
          <w:lang w:val="en-US"/>
        </w:rPr>
        <w:t>227</w:t>
      </w:r>
      <w:r w:rsidRPr="0061122E">
        <w:rPr>
          <w:b/>
        </w:rPr>
        <w:t xml:space="preserve"> </w:t>
      </w:r>
      <w:r w:rsidRPr="0061122E">
        <w:rPr>
          <w:b/>
          <w:lang w:val="en-US"/>
        </w:rPr>
        <w:t>(</w:t>
      </w:r>
      <w:r w:rsidRPr="0061122E">
        <w:rPr>
          <w:b/>
        </w:rPr>
        <w:t>49.</w:t>
      </w:r>
      <w:r>
        <w:rPr>
          <w:b/>
          <w:lang w:val="en-US"/>
        </w:rPr>
        <w:t>0</w:t>
      </w:r>
      <w:r w:rsidRPr="0061122E">
        <w:rPr>
          <w:b/>
        </w:rPr>
        <w:t>%</w:t>
      </w:r>
      <w:r w:rsidRPr="0061122E">
        <w:rPr>
          <w:b/>
          <w:lang w:val="en-US"/>
        </w:rPr>
        <w:t>)</w:t>
      </w:r>
      <w:r w:rsidRPr="0061122E">
        <w:rPr>
          <w:b/>
        </w:rPr>
        <w:t xml:space="preserve">, а жените – </w:t>
      </w:r>
      <w:r>
        <w:rPr>
          <w:b/>
          <w:lang w:val="en-US"/>
        </w:rPr>
        <w:t>69</w:t>
      </w:r>
      <w:r>
        <w:rPr>
          <w:b/>
        </w:rPr>
        <w:t xml:space="preserve"> </w:t>
      </w:r>
      <w:r>
        <w:rPr>
          <w:b/>
          <w:lang w:val="en-US"/>
        </w:rPr>
        <w:t>961</w:t>
      </w:r>
      <w:r w:rsidRPr="0061122E">
        <w:rPr>
          <w:b/>
        </w:rPr>
        <w:t xml:space="preserve"> </w:t>
      </w:r>
      <w:r w:rsidRPr="0061122E">
        <w:rPr>
          <w:b/>
          <w:lang w:val="en-US"/>
        </w:rPr>
        <w:t>(</w:t>
      </w:r>
      <w:r w:rsidRPr="0061122E">
        <w:rPr>
          <w:b/>
        </w:rPr>
        <w:t>5</w:t>
      </w:r>
      <w:r>
        <w:rPr>
          <w:b/>
          <w:lang w:val="en-US"/>
        </w:rPr>
        <w:t>1</w:t>
      </w:r>
      <w:r w:rsidRPr="0061122E">
        <w:rPr>
          <w:b/>
        </w:rPr>
        <w:t>.</w:t>
      </w:r>
      <w:r>
        <w:rPr>
          <w:b/>
          <w:lang w:val="en-US"/>
        </w:rPr>
        <w:t>0</w:t>
      </w:r>
      <w:r w:rsidRPr="0061122E">
        <w:rPr>
          <w:b/>
        </w:rPr>
        <w:t>%</w:t>
      </w:r>
      <w:r w:rsidRPr="0061122E">
        <w:rPr>
          <w:b/>
          <w:lang w:val="en-US"/>
        </w:rPr>
        <w:t>)</w:t>
      </w:r>
      <w:r w:rsidRPr="0061122E">
        <w:rPr>
          <w:b/>
        </w:rPr>
        <w:t>,</w:t>
      </w:r>
      <w:r>
        <w:t xml:space="preserve"> или на 1000 мъже се падат 10</w:t>
      </w:r>
      <w:r>
        <w:rPr>
          <w:lang w:val="en-US"/>
        </w:rPr>
        <w:t>41</w:t>
      </w:r>
      <w:r>
        <w:t xml:space="preserve"> жени.</w:t>
      </w:r>
    </w:p>
    <w:p w14:paraId="06DF7BF7" w14:textId="77777777" w:rsidR="00EF287D" w:rsidRDefault="00EF287D" w:rsidP="00030A75">
      <w:pPr>
        <w:ind w:firstLine="708"/>
        <w:jc w:val="both"/>
        <w:rPr>
          <w:b/>
        </w:rPr>
      </w:pPr>
      <w:r>
        <w:rPr>
          <w:b/>
        </w:rPr>
        <w:t>Продължава процесът на застаряване на населението, който се изразява в увеличаване на относителния дял на населението над 65 и повече навършени години и запазване на дела на децата до 15 години на нивото на предходната година.</w:t>
      </w:r>
    </w:p>
    <w:p w14:paraId="46A3630F" w14:textId="77777777" w:rsidR="00EF287D" w:rsidRPr="0061122E" w:rsidRDefault="00EF287D" w:rsidP="00030A75">
      <w:pPr>
        <w:ind w:firstLine="708"/>
        <w:jc w:val="both"/>
      </w:pPr>
      <w:r>
        <w:t xml:space="preserve"> В края на 201</w:t>
      </w:r>
      <w:r>
        <w:rPr>
          <w:lang w:val="en-US"/>
        </w:rPr>
        <w:t>5</w:t>
      </w:r>
      <w:r>
        <w:t xml:space="preserve"> г. лицата на 65 и повече навършени години са 3</w:t>
      </w:r>
      <w:r>
        <w:rPr>
          <w:lang w:val="en-US"/>
        </w:rPr>
        <w:t>5</w:t>
      </w:r>
      <w:r>
        <w:t xml:space="preserve"> </w:t>
      </w:r>
      <w:r>
        <w:rPr>
          <w:lang w:val="en-US"/>
        </w:rPr>
        <w:t>008</w:t>
      </w:r>
      <w:r>
        <w:t>, или 2</w:t>
      </w:r>
      <w:r>
        <w:rPr>
          <w:lang w:val="en-US"/>
        </w:rPr>
        <w:t>5</w:t>
      </w:r>
      <w:r>
        <w:t>.</w:t>
      </w:r>
      <w:r>
        <w:rPr>
          <w:lang w:val="en-US"/>
        </w:rPr>
        <w:t>5</w:t>
      </w:r>
      <w:r>
        <w:t>% от населението на област Монтана. В сравнение с 201</w:t>
      </w:r>
      <w:r>
        <w:rPr>
          <w:lang w:val="en-US"/>
        </w:rPr>
        <w:t>4</w:t>
      </w:r>
      <w:r>
        <w:t xml:space="preserve"> г. делът на населението в тази възрастова група нараства с 0.</w:t>
      </w:r>
      <w:r>
        <w:rPr>
          <w:lang w:val="en-US"/>
        </w:rPr>
        <w:t>4</w:t>
      </w:r>
      <w:r>
        <w:t xml:space="preserve"> процентни пункта, а спрямо 200</w:t>
      </w:r>
      <w:r>
        <w:rPr>
          <w:lang w:val="en-US"/>
        </w:rPr>
        <w:t>1</w:t>
      </w:r>
      <w:r>
        <w:t xml:space="preserve"> г. увеличението е с </w:t>
      </w:r>
      <w:r>
        <w:rPr>
          <w:lang w:val="en-US"/>
        </w:rPr>
        <w:t>2</w:t>
      </w:r>
      <w:r>
        <w:t>.</w:t>
      </w:r>
      <w:r>
        <w:rPr>
          <w:lang w:val="en-US"/>
        </w:rPr>
        <w:t>8</w:t>
      </w:r>
      <w:r>
        <w:t xml:space="preserve"> процентни пункта.</w:t>
      </w:r>
    </w:p>
    <w:p w14:paraId="051C165D" w14:textId="77777777" w:rsidR="00EF287D" w:rsidRPr="00C32673" w:rsidRDefault="00EF287D" w:rsidP="00030A75">
      <w:pPr>
        <w:jc w:val="both"/>
      </w:pPr>
      <w:r>
        <w:tab/>
      </w:r>
      <w:r w:rsidRPr="00430734">
        <w:t>Към 31.12.201</w:t>
      </w:r>
      <w:r>
        <w:t xml:space="preserve">5 </w:t>
      </w:r>
      <w:r w:rsidRPr="00430734">
        <w:t>г.</w:t>
      </w:r>
      <w:r>
        <w:rPr>
          <w:b/>
        </w:rPr>
        <w:t xml:space="preserve"> децата до 15 години са 18 285 или 13.3% от общия брой на населението на областта.</w:t>
      </w:r>
      <w:r>
        <w:t xml:space="preserve"> Този дял се запазва същия  на нивото от 2014 година..</w:t>
      </w:r>
    </w:p>
    <w:p w14:paraId="21928E15" w14:textId="77777777" w:rsidR="00EF287D" w:rsidRDefault="00EF287D" w:rsidP="00014EEE">
      <w:pPr>
        <w:jc w:val="both"/>
      </w:pPr>
      <w:r>
        <w:tab/>
      </w:r>
      <w:r w:rsidRPr="00014EEE">
        <w:rPr>
          <w:b/>
        </w:rPr>
        <w:t>О</w:t>
      </w:r>
      <w:r>
        <w:rPr>
          <w:b/>
        </w:rPr>
        <w:t>бщият коефициент на възрастова зависимост</w:t>
      </w:r>
      <w:r>
        <w:rPr>
          <w:rStyle w:val="a5"/>
          <w:b/>
        </w:rPr>
        <w:footnoteReference w:id="1"/>
      </w:r>
      <w:r>
        <w:rPr>
          <w:b/>
        </w:rPr>
        <w:t xml:space="preserve"> в област Монтана към края на 2015 г. е 63.5%, </w:t>
      </w:r>
      <w:r w:rsidRPr="0075463B">
        <w:t xml:space="preserve">или на всяко лице в зависимите възрасти </w:t>
      </w:r>
      <w:r w:rsidRPr="0075463B">
        <w:rPr>
          <w:lang w:val="en-US"/>
        </w:rPr>
        <w:t>(</w:t>
      </w:r>
      <w:r>
        <w:t>под 15 и над 65 години</w:t>
      </w:r>
      <w:r w:rsidRPr="0075463B">
        <w:rPr>
          <w:lang w:val="en-US"/>
        </w:rPr>
        <w:t>)</w:t>
      </w:r>
      <w:r>
        <w:t xml:space="preserve"> се падат по 1.6 лица в активна възраст. За сравнение през 2005 и 2014 г. този коефициент е бил съответно 56.7 и 62.4%. </w:t>
      </w:r>
    </w:p>
    <w:p w14:paraId="0E617A1F" w14:textId="77777777" w:rsidR="00EF287D" w:rsidRDefault="00EF287D" w:rsidP="00382557">
      <w:pPr>
        <w:ind w:firstLine="708"/>
        <w:jc w:val="both"/>
      </w:pPr>
      <w:r>
        <w:t xml:space="preserve">Област Монтана е една от областите с най-неблагоприятно съотношение по този показател като след нея са само областите Видин </w:t>
      </w:r>
      <w:r>
        <w:rPr>
          <w:lang w:val="en-US"/>
        </w:rPr>
        <w:t>(</w:t>
      </w:r>
      <w:r>
        <w:t>68.1%</w:t>
      </w:r>
      <w:r>
        <w:rPr>
          <w:lang w:val="en-US"/>
        </w:rPr>
        <w:t>)</w:t>
      </w:r>
      <w:r>
        <w:t xml:space="preserve"> и Ловеч </w:t>
      </w:r>
      <w:r>
        <w:rPr>
          <w:lang w:val="en-US"/>
        </w:rPr>
        <w:t>(</w:t>
      </w:r>
      <w:r>
        <w:t>64.9%</w:t>
      </w:r>
      <w:r>
        <w:rPr>
          <w:lang w:val="en-US"/>
        </w:rPr>
        <w:t>)</w:t>
      </w:r>
      <w:r>
        <w:t xml:space="preserve">, а най-благоприятно е то в областите София </w:t>
      </w:r>
      <w:r>
        <w:rPr>
          <w:lang w:val="en-US"/>
        </w:rPr>
        <w:t>(</w:t>
      </w:r>
      <w:r>
        <w:t>столица</w:t>
      </w:r>
      <w:r>
        <w:rPr>
          <w:lang w:val="en-US"/>
        </w:rPr>
        <w:t>)</w:t>
      </w:r>
      <w:r>
        <w:t xml:space="preserve"> – 44.3%, и Благоевград – 47.8%.</w:t>
      </w:r>
    </w:p>
    <w:p w14:paraId="4C96BD78" w14:textId="77777777" w:rsidR="00EF287D" w:rsidRDefault="00EF287D" w:rsidP="00030A75">
      <w:pPr>
        <w:jc w:val="both"/>
      </w:pPr>
      <w:r>
        <w:lastRenderedPageBreak/>
        <w:tab/>
        <w:t xml:space="preserve">Застаряването на населението в област Монтана води до повишаването на неговата </w:t>
      </w:r>
      <w:r w:rsidRPr="00C7057D">
        <w:rPr>
          <w:b/>
        </w:rPr>
        <w:t>средна възраст</w:t>
      </w:r>
      <w:r>
        <w:rPr>
          <w:b/>
        </w:rPr>
        <w:t xml:space="preserve">, </w:t>
      </w:r>
      <w:r w:rsidRPr="00C7057D">
        <w:t>която през 201</w:t>
      </w:r>
      <w:r>
        <w:t>5 г. е 45.9 години. При мъжете тя е 44.0, а при жените – 47.7 години.</w:t>
      </w:r>
    </w:p>
    <w:p w14:paraId="4DEF8600" w14:textId="77777777" w:rsidR="00EF287D" w:rsidRDefault="00EF287D" w:rsidP="00030A75">
      <w:pPr>
        <w:jc w:val="both"/>
      </w:pPr>
      <w:r>
        <w:tab/>
        <w:t>Процесът на застаряване се проявява както в селата на областта, така и в градовете, като в градовете средната възраст на населението е 43.6, а в селата – 50.0 години.</w:t>
      </w:r>
    </w:p>
    <w:p w14:paraId="78F48CEE" w14:textId="77777777" w:rsidR="00EF287D" w:rsidRDefault="00EF287D" w:rsidP="0075084F">
      <w:pPr>
        <w:jc w:val="both"/>
      </w:pPr>
      <w:r>
        <w:tab/>
        <w:t xml:space="preserve">Тенденцията на застаряване на населението води до промени и в неговата основна възрастова структура – </w:t>
      </w:r>
      <w:r w:rsidRPr="00301ABE">
        <w:rPr>
          <w:b/>
        </w:rPr>
        <w:t>под, във и над трудоспособна възраст.</w:t>
      </w:r>
      <w:r>
        <w:rPr>
          <w:b/>
        </w:rPr>
        <w:t xml:space="preserve"> </w:t>
      </w:r>
      <w:r w:rsidRPr="00301ABE">
        <w:t>Вли</w:t>
      </w:r>
      <w:r>
        <w:t>яние върху съвкупностите на населението във и над трудоспособна възраст оказват, както застаряването на населението, така и законодателните промени</w:t>
      </w:r>
      <w:r>
        <w:rPr>
          <w:rStyle w:val="a5"/>
          <w:b/>
        </w:rPr>
        <w:footnoteReference w:id="2"/>
      </w:r>
      <w:r>
        <w:t xml:space="preserve"> при определяне на възрастовите граници на населението при пенсиониране. За 2015 г. тези граници за населението в трудоспособна възраст се запазват както през 2014 г. - до навършване на 60 години и 8 месеца за жените и 63 години и 8 месеца за мъжете.</w:t>
      </w:r>
    </w:p>
    <w:p w14:paraId="58CF8BFB" w14:textId="77777777" w:rsidR="00EF287D" w:rsidRDefault="00EF287D" w:rsidP="00030A75">
      <w:pPr>
        <w:jc w:val="both"/>
      </w:pPr>
      <w:r>
        <w:tab/>
      </w:r>
      <w:r>
        <w:rPr>
          <w:b/>
        </w:rPr>
        <w:t xml:space="preserve">Населението в трудоспособна възраст към 31.12.2015 г.  е 76 702 души, или 55.9% </w:t>
      </w:r>
      <w:r>
        <w:t>от н</w:t>
      </w:r>
      <w:r w:rsidRPr="00E94C5F">
        <w:t>аселение</w:t>
      </w:r>
      <w:r>
        <w:t>то на област Монтана</w:t>
      </w:r>
      <w:r w:rsidRPr="00E94C5F">
        <w:t>, като мъжете са 4</w:t>
      </w:r>
      <w:r>
        <w:t>1 526, а жените – 35 176</w:t>
      </w:r>
      <w:r w:rsidRPr="00E94C5F">
        <w:t>.</w:t>
      </w:r>
      <w:r>
        <w:t xml:space="preserve">  Броят на трудоспособното население намалява с 1 451 души, или с 1.9% през 2015 г. спрямо предходната година.</w:t>
      </w:r>
    </w:p>
    <w:p w14:paraId="2D3A1066" w14:textId="77777777" w:rsidR="00EF287D" w:rsidRPr="000D63AC" w:rsidRDefault="00EF287D" w:rsidP="00030A75">
      <w:pPr>
        <w:jc w:val="both"/>
        <w:rPr>
          <w:b/>
        </w:rPr>
      </w:pPr>
      <w:r>
        <w:tab/>
        <w:t>Към края на 2015 г. над трудоспособна възраст са 40 798 души, или 29.7%, а под трудоспособна възраст –19 688 души, или 14.4% от населението на областта.</w:t>
      </w:r>
    </w:p>
    <w:p w14:paraId="2793E855" w14:textId="77777777" w:rsidR="00EF287D" w:rsidRDefault="00EF287D" w:rsidP="00030A75">
      <w:pPr>
        <w:jc w:val="both"/>
      </w:pPr>
      <w:r>
        <w:tab/>
      </w:r>
    </w:p>
    <w:p w14:paraId="7044BF18" w14:textId="77777777" w:rsidR="00EF287D" w:rsidRDefault="00EF287D" w:rsidP="00E45B5A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Население под, във и над трудоспособна възраст</w:t>
      </w:r>
      <w:r w:rsidR="00DB3298">
        <w:rPr>
          <w:b/>
        </w:rPr>
        <w:t xml:space="preserve"> в област Монтана</w:t>
      </w:r>
      <w:r>
        <w:rPr>
          <w:b/>
        </w:rPr>
        <w:t xml:space="preserve"> към 31.12</w:t>
      </w:r>
    </w:p>
    <w:p w14:paraId="18640118" w14:textId="77777777" w:rsidR="00EF287D" w:rsidRDefault="00EF287D" w:rsidP="00773CC4">
      <w:pPr>
        <w:ind w:left="4608" w:firstLine="348"/>
        <w:jc w:val="center"/>
        <w:rPr>
          <w:sz w:val="20"/>
          <w:szCs w:val="20"/>
        </w:rPr>
      </w:pPr>
    </w:p>
    <w:p w14:paraId="4F8AB57B" w14:textId="50B2CAEA" w:rsidR="00EF287D" w:rsidRDefault="00EF287D" w:rsidP="00773CC4">
      <w:pPr>
        <w:ind w:left="4610" w:firstLine="340"/>
        <w:jc w:val="center"/>
        <w:rPr>
          <w:b/>
        </w:rPr>
      </w:pPr>
    </w:p>
    <w:tbl>
      <w:tblPr>
        <w:tblpPr w:leftFromText="141" w:rightFromText="141" w:vertAnchor="page" w:horzAnchor="margin" w:tblpXSpec="center" w:tblpY="7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908"/>
        <w:gridCol w:w="1800"/>
        <w:gridCol w:w="1980"/>
      </w:tblGrid>
      <w:tr w:rsidR="00EF287D" w14:paraId="212AFAD5" w14:textId="77777777" w:rsidTr="00773CC4">
        <w:tc>
          <w:tcPr>
            <w:tcW w:w="1260" w:type="dxa"/>
            <w:vMerge w:val="restart"/>
            <w:shd w:val="clear" w:color="auto" w:fill="CCFFFF"/>
          </w:tcPr>
          <w:p w14:paraId="17611FA1" w14:textId="77777777" w:rsidR="00EF287D" w:rsidRPr="00095E07" w:rsidRDefault="00EF287D" w:rsidP="00773CC4">
            <w:pPr>
              <w:jc w:val="both"/>
              <w:rPr>
                <w:b/>
              </w:rPr>
            </w:pPr>
            <w:r w:rsidRPr="00095E07">
              <w:rPr>
                <w:b/>
              </w:rPr>
              <w:t xml:space="preserve">       Година</w:t>
            </w:r>
          </w:p>
        </w:tc>
        <w:tc>
          <w:tcPr>
            <w:tcW w:w="5688" w:type="dxa"/>
            <w:gridSpan w:val="3"/>
            <w:shd w:val="clear" w:color="auto" w:fill="CCFFFF"/>
          </w:tcPr>
          <w:p w14:paraId="04072534" w14:textId="77777777" w:rsidR="00EF287D" w:rsidRPr="00095E07" w:rsidRDefault="00EF287D" w:rsidP="00773CC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95E07">
              <w:rPr>
                <w:b/>
              </w:rPr>
              <w:t>ъзраст</w:t>
            </w:r>
          </w:p>
        </w:tc>
      </w:tr>
      <w:tr w:rsidR="00EF287D" w14:paraId="6EE693B6" w14:textId="77777777" w:rsidTr="00773CC4">
        <w:tc>
          <w:tcPr>
            <w:tcW w:w="1260" w:type="dxa"/>
            <w:vMerge/>
            <w:shd w:val="clear" w:color="auto" w:fill="CCFFFF"/>
          </w:tcPr>
          <w:p w14:paraId="08E58709" w14:textId="77777777" w:rsidR="00EF287D" w:rsidRPr="00095E07" w:rsidRDefault="00EF287D" w:rsidP="00773CC4">
            <w:pPr>
              <w:jc w:val="both"/>
              <w:rPr>
                <w:b/>
              </w:rPr>
            </w:pPr>
          </w:p>
        </w:tc>
        <w:tc>
          <w:tcPr>
            <w:tcW w:w="1908" w:type="dxa"/>
            <w:shd w:val="clear" w:color="auto" w:fill="CCFFFF"/>
          </w:tcPr>
          <w:p w14:paraId="687A2CF3" w14:textId="77777777" w:rsidR="00EF287D" w:rsidRPr="00095E07" w:rsidRDefault="00EF287D" w:rsidP="00773CC4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95E07">
              <w:rPr>
                <w:b/>
              </w:rPr>
              <w:t>од</w:t>
            </w:r>
            <w:r>
              <w:rPr>
                <w:b/>
              </w:rPr>
              <w:t xml:space="preserve"> трудоспособна</w:t>
            </w:r>
          </w:p>
        </w:tc>
        <w:tc>
          <w:tcPr>
            <w:tcW w:w="1800" w:type="dxa"/>
            <w:shd w:val="clear" w:color="auto" w:fill="CCFFFF"/>
          </w:tcPr>
          <w:p w14:paraId="321B4776" w14:textId="77777777" w:rsidR="00EF287D" w:rsidRPr="00095E07" w:rsidRDefault="00EF287D" w:rsidP="00773CC4">
            <w:pPr>
              <w:jc w:val="center"/>
              <w:rPr>
                <w:b/>
              </w:rPr>
            </w:pPr>
            <w:r>
              <w:rPr>
                <w:b/>
              </w:rPr>
              <w:t>в трудоспособна</w:t>
            </w:r>
          </w:p>
        </w:tc>
        <w:tc>
          <w:tcPr>
            <w:tcW w:w="1980" w:type="dxa"/>
            <w:shd w:val="clear" w:color="auto" w:fill="CCFFFF"/>
          </w:tcPr>
          <w:p w14:paraId="5B9143E5" w14:textId="77777777" w:rsidR="00EF287D" w:rsidRPr="00095E07" w:rsidRDefault="00EF287D" w:rsidP="00773CC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095E07">
              <w:rPr>
                <w:b/>
              </w:rPr>
              <w:t>ад</w:t>
            </w:r>
            <w:r>
              <w:rPr>
                <w:b/>
              </w:rPr>
              <w:t xml:space="preserve"> трудоспособна</w:t>
            </w:r>
          </w:p>
        </w:tc>
      </w:tr>
      <w:tr w:rsidR="00EF287D" w14:paraId="7E944479" w14:textId="77777777" w:rsidTr="00773CC4">
        <w:tc>
          <w:tcPr>
            <w:tcW w:w="1260" w:type="dxa"/>
          </w:tcPr>
          <w:p w14:paraId="1EBDA00F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1990</w:t>
            </w:r>
          </w:p>
        </w:tc>
        <w:tc>
          <w:tcPr>
            <w:tcW w:w="1908" w:type="dxa"/>
          </w:tcPr>
          <w:p w14:paraId="6BB22B80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19.1</w:t>
            </w:r>
          </w:p>
        </w:tc>
        <w:tc>
          <w:tcPr>
            <w:tcW w:w="1800" w:type="dxa"/>
          </w:tcPr>
          <w:p w14:paraId="2D3BB55A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50.5</w:t>
            </w:r>
          </w:p>
        </w:tc>
        <w:tc>
          <w:tcPr>
            <w:tcW w:w="1980" w:type="dxa"/>
          </w:tcPr>
          <w:p w14:paraId="66A90E3E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30.4</w:t>
            </w:r>
          </w:p>
        </w:tc>
      </w:tr>
      <w:tr w:rsidR="00EF287D" w14:paraId="60E1E1AC" w14:textId="77777777" w:rsidTr="00773CC4">
        <w:tc>
          <w:tcPr>
            <w:tcW w:w="1260" w:type="dxa"/>
          </w:tcPr>
          <w:p w14:paraId="1913E200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1995</w:t>
            </w:r>
          </w:p>
        </w:tc>
        <w:tc>
          <w:tcPr>
            <w:tcW w:w="1908" w:type="dxa"/>
          </w:tcPr>
          <w:p w14:paraId="2AD1E036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17.5</w:t>
            </w:r>
          </w:p>
        </w:tc>
        <w:tc>
          <w:tcPr>
            <w:tcW w:w="1800" w:type="dxa"/>
          </w:tcPr>
          <w:p w14:paraId="509332A9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50.7</w:t>
            </w:r>
          </w:p>
        </w:tc>
        <w:tc>
          <w:tcPr>
            <w:tcW w:w="1980" w:type="dxa"/>
          </w:tcPr>
          <w:p w14:paraId="3A0B5C54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31.8</w:t>
            </w:r>
          </w:p>
        </w:tc>
      </w:tr>
      <w:tr w:rsidR="00EF287D" w14:paraId="6181378D" w14:textId="77777777" w:rsidTr="00773CC4">
        <w:tc>
          <w:tcPr>
            <w:tcW w:w="1260" w:type="dxa"/>
          </w:tcPr>
          <w:p w14:paraId="549B778C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2001</w:t>
            </w:r>
          </w:p>
        </w:tc>
        <w:tc>
          <w:tcPr>
            <w:tcW w:w="1908" w:type="dxa"/>
          </w:tcPr>
          <w:p w14:paraId="6B461D8F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15.7</w:t>
            </w:r>
          </w:p>
        </w:tc>
        <w:tc>
          <w:tcPr>
            <w:tcW w:w="1800" w:type="dxa"/>
          </w:tcPr>
          <w:p w14:paraId="7BE8DFC5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53.3</w:t>
            </w:r>
          </w:p>
        </w:tc>
        <w:tc>
          <w:tcPr>
            <w:tcW w:w="1980" w:type="dxa"/>
          </w:tcPr>
          <w:p w14:paraId="2FDD8D44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31.0</w:t>
            </w:r>
          </w:p>
        </w:tc>
      </w:tr>
      <w:tr w:rsidR="00EF287D" w14:paraId="0331D6AA" w14:textId="77777777" w:rsidTr="00773CC4">
        <w:tc>
          <w:tcPr>
            <w:tcW w:w="1260" w:type="dxa"/>
          </w:tcPr>
          <w:p w14:paraId="353D11DC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2005</w:t>
            </w:r>
          </w:p>
        </w:tc>
        <w:tc>
          <w:tcPr>
            <w:tcW w:w="1908" w:type="dxa"/>
          </w:tcPr>
          <w:p w14:paraId="02E30582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14.7</w:t>
            </w:r>
          </w:p>
        </w:tc>
        <w:tc>
          <w:tcPr>
            <w:tcW w:w="1800" w:type="dxa"/>
          </w:tcPr>
          <w:p w14:paraId="5A5704DF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56.3</w:t>
            </w:r>
          </w:p>
        </w:tc>
        <w:tc>
          <w:tcPr>
            <w:tcW w:w="1980" w:type="dxa"/>
          </w:tcPr>
          <w:p w14:paraId="5762C524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29.0</w:t>
            </w:r>
          </w:p>
        </w:tc>
      </w:tr>
      <w:tr w:rsidR="00EF287D" w14:paraId="16488794" w14:textId="77777777" w:rsidTr="00773CC4">
        <w:tc>
          <w:tcPr>
            <w:tcW w:w="1260" w:type="dxa"/>
          </w:tcPr>
          <w:p w14:paraId="2A04F068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2006</w:t>
            </w:r>
          </w:p>
        </w:tc>
        <w:tc>
          <w:tcPr>
            <w:tcW w:w="1908" w:type="dxa"/>
          </w:tcPr>
          <w:p w14:paraId="1A87858D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14.4</w:t>
            </w:r>
          </w:p>
        </w:tc>
        <w:tc>
          <w:tcPr>
            <w:tcW w:w="1800" w:type="dxa"/>
          </w:tcPr>
          <w:p w14:paraId="5C1B2C71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56.8</w:t>
            </w:r>
          </w:p>
        </w:tc>
        <w:tc>
          <w:tcPr>
            <w:tcW w:w="1980" w:type="dxa"/>
          </w:tcPr>
          <w:p w14:paraId="1984CA10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28.8</w:t>
            </w:r>
          </w:p>
        </w:tc>
      </w:tr>
      <w:tr w:rsidR="00EF287D" w14:paraId="1F1896EF" w14:textId="77777777" w:rsidTr="00773CC4">
        <w:tc>
          <w:tcPr>
            <w:tcW w:w="1260" w:type="dxa"/>
          </w:tcPr>
          <w:p w14:paraId="77860258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2007</w:t>
            </w:r>
          </w:p>
        </w:tc>
        <w:tc>
          <w:tcPr>
            <w:tcW w:w="1908" w:type="dxa"/>
          </w:tcPr>
          <w:p w14:paraId="6B14D20B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14.2</w:t>
            </w:r>
          </w:p>
        </w:tc>
        <w:tc>
          <w:tcPr>
            <w:tcW w:w="1800" w:type="dxa"/>
          </w:tcPr>
          <w:p w14:paraId="18CAD560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57.2</w:t>
            </w:r>
          </w:p>
        </w:tc>
        <w:tc>
          <w:tcPr>
            <w:tcW w:w="1980" w:type="dxa"/>
          </w:tcPr>
          <w:p w14:paraId="38689493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28.6</w:t>
            </w:r>
          </w:p>
        </w:tc>
      </w:tr>
      <w:tr w:rsidR="00EF287D" w14:paraId="4A5E8C46" w14:textId="77777777" w:rsidTr="00773CC4">
        <w:tc>
          <w:tcPr>
            <w:tcW w:w="1260" w:type="dxa"/>
          </w:tcPr>
          <w:p w14:paraId="0D6305E6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2008</w:t>
            </w:r>
          </w:p>
        </w:tc>
        <w:tc>
          <w:tcPr>
            <w:tcW w:w="1908" w:type="dxa"/>
          </w:tcPr>
          <w:p w14:paraId="2AE60F70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14.0</w:t>
            </w:r>
          </w:p>
        </w:tc>
        <w:tc>
          <w:tcPr>
            <w:tcW w:w="1800" w:type="dxa"/>
          </w:tcPr>
          <w:p w14:paraId="56EB0F15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57.7</w:t>
            </w:r>
          </w:p>
        </w:tc>
        <w:tc>
          <w:tcPr>
            <w:tcW w:w="1980" w:type="dxa"/>
          </w:tcPr>
          <w:p w14:paraId="12AE78D7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28.3</w:t>
            </w:r>
          </w:p>
        </w:tc>
      </w:tr>
      <w:tr w:rsidR="00EF287D" w14:paraId="32198318" w14:textId="77777777" w:rsidTr="00773CC4">
        <w:tc>
          <w:tcPr>
            <w:tcW w:w="1260" w:type="dxa"/>
          </w:tcPr>
          <w:p w14:paraId="28382DCD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2009</w:t>
            </w:r>
          </w:p>
        </w:tc>
        <w:tc>
          <w:tcPr>
            <w:tcW w:w="1908" w:type="dxa"/>
          </w:tcPr>
          <w:p w14:paraId="0E41D92F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14.0</w:t>
            </w:r>
          </w:p>
        </w:tc>
        <w:tc>
          <w:tcPr>
            <w:tcW w:w="1800" w:type="dxa"/>
          </w:tcPr>
          <w:p w14:paraId="0F358D09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57.8</w:t>
            </w:r>
          </w:p>
        </w:tc>
        <w:tc>
          <w:tcPr>
            <w:tcW w:w="1980" w:type="dxa"/>
          </w:tcPr>
          <w:p w14:paraId="14704526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28.2</w:t>
            </w:r>
          </w:p>
        </w:tc>
      </w:tr>
      <w:tr w:rsidR="00EF287D" w14:paraId="7B0A06A9" w14:textId="77777777" w:rsidTr="00773CC4">
        <w:tc>
          <w:tcPr>
            <w:tcW w:w="1260" w:type="dxa"/>
          </w:tcPr>
          <w:p w14:paraId="17C703B7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2010</w:t>
            </w:r>
          </w:p>
        </w:tc>
        <w:tc>
          <w:tcPr>
            <w:tcW w:w="1908" w:type="dxa"/>
          </w:tcPr>
          <w:p w14:paraId="48E64EB5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14.0</w:t>
            </w:r>
          </w:p>
        </w:tc>
        <w:tc>
          <w:tcPr>
            <w:tcW w:w="1800" w:type="dxa"/>
          </w:tcPr>
          <w:p w14:paraId="46665DAE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57.5</w:t>
            </w:r>
          </w:p>
        </w:tc>
        <w:tc>
          <w:tcPr>
            <w:tcW w:w="1980" w:type="dxa"/>
          </w:tcPr>
          <w:p w14:paraId="6024B393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28.5</w:t>
            </w:r>
          </w:p>
        </w:tc>
      </w:tr>
      <w:tr w:rsidR="00EF287D" w14:paraId="76679A6A" w14:textId="77777777" w:rsidTr="00773CC4">
        <w:tc>
          <w:tcPr>
            <w:tcW w:w="1260" w:type="dxa"/>
          </w:tcPr>
          <w:p w14:paraId="4AAE6FB0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2011</w:t>
            </w:r>
          </w:p>
        </w:tc>
        <w:tc>
          <w:tcPr>
            <w:tcW w:w="1908" w:type="dxa"/>
          </w:tcPr>
          <w:p w14:paraId="20FF9B2A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13.8</w:t>
            </w:r>
          </w:p>
        </w:tc>
        <w:tc>
          <w:tcPr>
            <w:tcW w:w="1800" w:type="dxa"/>
          </w:tcPr>
          <w:p w14:paraId="08F06723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56.4</w:t>
            </w:r>
          </w:p>
        </w:tc>
        <w:tc>
          <w:tcPr>
            <w:tcW w:w="1980" w:type="dxa"/>
          </w:tcPr>
          <w:p w14:paraId="09B16B22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29.8</w:t>
            </w:r>
          </w:p>
        </w:tc>
      </w:tr>
      <w:tr w:rsidR="00EF287D" w14:paraId="0EF848DB" w14:textId="77777777" w:rsidTr="00773CC4">
        <w:tc>
          <w:tcPr>
            <w:tcW w:w="1260" w:type="dxa"/>
          </w:tcPr>
          <w:p w14:paraId="7F9BD502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2012</w:t>
            </w:r>
          </w:p>
        </w:tc>
        <w:tc>
          <w:tcPr>
            <w:tcW w:w="1908" w:type="dxa"/>
          </w:tcPr>
          <w:p w14:paraId="18479B59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14.0</w:t>
            </w:r>
          </w:p>
        </w:tc>
        <w:tc>
          <w:tcPr>
            <w:tcW w:w="1800" w:type="dxa"/>
          </w:tcPr>
          <w:p w14:paraId="0E1F7549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56.7</w:t>
            </w:r>
          </w:p>
        </w:tc>
        <w:tc>
          <w:tcPr>
            <w:tcW w:w="1980" w:type="dxa"/>
          </w:tcPr>
          <w:p w14:paraId="67E31DBA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29.3</w:t>
            </w:r>
          </w:p>
        </w:tc>
      </w:tr>
      <w:tr w:rsidR="00EF287D" w14:paraId="28AF062B" w14:textId="77777777" w:rsidTr="00773CC4">
        <w:tc>
          <w:tcPr>
            <w:tcW w:w="1260" w:type="dxa"/>
          </w:tcPr>
          <w:p w14:paraId="660FBCB1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2013</w:t>
            </w:r>
          </w:p>
        </w:tc>
        <w:tc>
          <w:tcPr>
            <w:tcW w:w="1908" w:type="dxa"/>
          </w:tcPr>
          <w:p w14:paraId="04C6C8EB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14.2</w:t>
            </w:r>
          </w:p>
        </w:tc>
        <w:tc>
          <w:tcPr>
            <w:tcW w:w="1800" w:type="dxa"/>
          </w:tcPr>
          <w:p w14:paraId="59168116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56.6</w:t>
            </w:r>
          </w:p>
        </w:tc>
        <w:tc>
          <w:tcPr>
            <w:tcW w:w="1980" w:type="dxa"/>
          </w:tcPr>
          <w:p w14:paraId="4F631F27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29.2</w:t>
            </w:r>
          </w:p>
        </w:tc>
      </w:tr>
      <w:tr w:rsidR="00EF287D" w14:paraId="501AF94D" w14:textId="77777777" w:rsidTr="00773CC4">
        <w:tc>
          <w:tcPr>
            <w:tcW w:w="1260" w:type="dxa"/>
          </w:tcPr>
          <w:p w14:paraId="5D8C61C8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2014</w:t>
            </w:r>
          </w:p>
        </w:tc>
        <w:tc>
          <w:tcPr>
            <w:tcW w:w="1908" w:type="dxa"/>
          </w:tcPr>
          <w:p w14:paraId="6D901E67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14.3</w:t>
            </w:r>
          </w:p>
        </w:tc>
        <w:tc>
          <w:tcPr>
            <w:tcW w:w="1800" w:type="dxa"/>
          </w:tcPr>
          <w:p w14:paraId="4CEB5312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56.1</w:t>
            </w:r>
          </w:p>
        </w:tc>
        <w:tc>
          <w:tcPr>
            <w:tcW w:w="1980" w:type="dxa"/>
          </w:tcPr>
          <w:p w14:paraId="7ADECAE7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29.6</w:t>
            </w:r>
          </w:p>
        </w:tc>
      </w:tr>
      <w:tr w:rsidR="00EF287D" w14:paraId="122A0D39" w14:textId="77777777" w:rsidTr="00773CC4">
        <w:tc>
          <w:tcPr>
            <w:tcW w:w="1260" w:type="dxa"/>
          </w:tcPr>
          <w:p w14:paraId="35DAE2B4" w14:textId="77777777" w:rsidR="00EF287D" w:rsidRPr="00095E07" w:rsidRDefault="00EF287D" w:rsidP="00773CC4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2015</w:t>
            </w:r>
          </w:p>
        </w:tc>
        <w:tc>
          <w:tcPr>
            <w:tcW w:w="1908" w:type="dxa"/>
          </w:tcPr>
          <w:p w14:paraId="2937E42A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14.4</w:t>
            </w:r>
          </w:p>
        </w:tc>
        <w:tc>
          <w:tcPr>
            <w:tcW w:w="1800" w:type="dxa"/>
          </w:tcPr>
          <w:p w14:paraId="6038F1C1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55.9</w:t>
            </w:r>
          </w:p>
        </w:tc>
        <w:tc>
          <w:tcPr>
            <w:tcW w:w="1980" w:type="dxa"/>
          </w:tcPr>
          <w:p w14:paraId="039F526F" w14:textId="77777777" w:rsidR="00EF287D" w:rsidRPr="00095E07" w:rsidRDefault="00EF287D" w:rsidP="00773CC4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29.7</w:t>
            </w:r>
          </w:p>
        </w:tc>
      </w:tr>
    </w:tbl>
    <w:p w14:paraId="7249ED37" w14:textId="77777777" w:rsidR="00EF287D" w:rsidRDefault="00EF287D" w:rsidP="00C6444F">
      <w:pPr>
        <w:ind w:left="360"/>
        <w:jc w:val="center"/>
      </w:pPr>
    </w:p>
    <w:p w14:paraId="191E48F3" w14:textId="77777777" w:rsidR="00EF287D" w:rsidRDefault="00EF287D" w:rsidP="00C6444F">
      <w:pPr>
        <w:ind w:left="360"/>
        <w:jc w:val="center"/>
      </w:pPr>
    </w:p>
    <w:p w14:paraId="39E15065" w14:textId="77777777" w:rsidR="00EF287D" w:rsidRDefault="00EF287D" w:rsidP="00C6444F">
      <w:pPr>
        <w:ind w:left="360"/>
        <w:jc w:val="center"/>
      </w:pPr>
    </w:p>
    <w:p w14:paraId="13D5FC6D" w14:textId="77777777" w:rsidR="00EF287D" w:rsidRDefault="00EF287D" w:rsidP="00C6444F">
      <w:pPr>
        <w:ind w:left="360"/>
        <w:jc w:val="center"/>
      </w:pPr>
    </w:p>
    <w:p w14:paraId="13418AE3" w14:textId="77777777" w:rsidR="00EF287D" w:rsidRPr="00773CC4" w:rsidRDefault="00EF287D" w:rsidP="00C6444F">
      <w:pPr>
        <w:ind w:left="360"/>
        <w:jc w:val="center"/>
      </w:pPr>
    </w:p>
    <w:p w14:paraId="5479DD29" w14:textId="77777777" w:rsidR="00EF287D" w:rsidRDefault="00EF287D" w:rsidP="00030A75">
      <w:pPr>
        <w:ind w:left="360"/>
        <w:jc w:val="center"/>
      </w:pPr>
    </w:p>
    <w:p w14:paraId="62265EA9" w14:textId="77777777" w:rsidR="00EF287D" w:rsidRDefault="00EF287D" w:rsidP="00030A75">
      <w:pPr>
        <w:ind w:left="360"/>
        <w:jc w:val="both"/>
      </w:pPr>
    </w:p>
    <w:p w14:paraId="750A6164" w14:textId="77777777" w:rsidR="00EF287D" w:rsidRDefault="00EF287D" w:rsidP="00030A75">
      <w:pPr>
        <w:ind w:left="360"/>
        <w:jc w:val="both"/>
      </w:pPr>
    </w:p>
    <w:p w14:paraId="2A473E07" w14:textId="77777777" w:rsidR="00EF287D" w:rsidRDefault="00EF287D" w:rsidP="00030A75">
      <w:pPr>
        <w:ind w:left="360"/>
        <w:jc w:val="both"/>
      </w:pPr>
    </w:p>
    <w:p w14:paraId="0A236066" w14:textId="77777777" w:rsidR="00EF287D" w:rsidRDefault="00EF287D" w:rsidP="00030A75">
      <w:pPr>
        <w:ind w:left="360"/>
        <w:jc w:val="both"/>
      </w:pPr>
    </w:p>
    <w:p w14:paraId="0A35D1F8" w14:textId="77777777" w:rsidR="00EF287D" w:rsidRDefault="00EF287D" w:rsidP="00030A75">
      <w:pPr>
        <w:ind w:left="360"/>
        <w:jc w:val="both"/>
      </w:pPr>
    </w:p>
    <w:p w14:paraId="4DC4D150" w14:textId="77777777" w:rsidR="00EF287D" w:rsidRDefault="00EF287D" w:rsidP="00030A75">
      <w:pPr>
        <w:ind w:left="360"/>
        <w:jc w:val="both"/>
      </w:pPr>
    </w:p>
    <w:p w14:paraId="129EC913" w14:textId="77777777" w:rsidR="00EF287D" w:rsidRDefault="00EF287D" w:rsidP="00030A75">
      <w:pPr>
        <w:ind w:firstLine="360"/>
        <w:jc w:val="both"/>
      </w:pPr>
    </w:p>
    <w:p w14:paraId="70949DAA" w14:textId="77777777" w:rsidR="00EF287D" w:rsidRDefault="00EF287D" w:rsidP="00030A75">
      <w:pPr>
        <w:ind w:firstLine="360"/>
        <w:jc w:val="both"/>
      </w:pPr>
    </w:p>
    <w:p w14:paraId="107172B4" w14:textId="77777777" w:rsidR="00EF287D" w:rsidRDefault="00EF287D" w:rsidP="00030A75">
      <w:pPr>
        <w:ind w:firstLine="360"/>
        <w:jc w:val="both"/>
      </w:pPr>
    </w:p>
    <w:p w14:paraId="6B4A2540" w14:textId="77777777" w:rsidR="00EF287D" w:rsidRDefault="00EF287D" w:rsidP="00030A75">
      <w:pPr>
        <w:ind w:firstLine="360"/>
        <w:jc w:val="both"/>
      </w:pPr>
    </w:p>
    <w:p w14:paraId="1683FB7E" w14:textId="77777777" w:rsidR="00EF287D" w:rsidRDefault="00EF287D" w:rsidP="00030A75">
      <w:pPr>
        <w:ind w:firstLine="360"/>
        <w:jc w:val="both"/>
      </w:pPr>
    </w:p>
    <w:p w14:paraId="6053D256" w14:textId="77777777" w:rsidR="00EF287D" w:rsidRDefault="00EF287D" w:rsidP="00030A75">
      <w:pPr>
        <w:ind w:firstLine="360"/>
        <w:jc w:val="both"/>
      </w:pPr>
      <w:r>
        <w:t xml:space="preserve">Възпроизводството на трудоспособното население се характеризира чрез </w:t>
      </w:r>
      <w:r>
        <w:rPr>
          <w:b/>
        </w:rPr>
        <w:t xml:space="preserve">коефициента на демографско заместване, </w:t>
      </w:r>
      <w:r>
        <w:t xml:space="preserve">който показва съотношението между броя на влизащите в трудоспособна възраст </w:t>
      </w:r>
      <w:r>
        <w:rPr>
          <w:lang w:val="en-US"/>
        </w:rPr>
        <w:t>(</w:t>
      </w:r>
      <w:r>
        <w:t>15 – 19 години</w:t>
      </w:r>
      <w:r>
        <w:rPr>
          <w:lang w:val="en-US"/>
        </w:rPr>
        <w:t>)</w:t>
      </w:r>
      <w:r>
        <w:t xml:space="preserve"> и броя на излизащите от трудоспособна възраст </w:t>
      </w:r>
      <w:r>
        <w:rPr>
          <w:lang w:val="en-US"/>
        </w:rPr>
        <w:t>(</w:t>
      </w:r>
      <w:r>
        <w:t>60 – 64 години</w:t>
      </w:r>
      <w:r>
        <w:rPr>
          <w:lang w:val="en-US"/>
        </w:rPr>
        <w:t>)</w:t>
      </w:r>
      <w:r>
        <w:t>. Към 31.12.2015 г. това съотношение е 62. За сравнение, през 2001 г. 100 лица, излизащи от трудоспособна възраст, са били замествани от 94 млади хора.</w:t>
      </w:r>
    </w:p>
    <w:p w14:paraId="0AB9049D" w14:textId="77777777" w:rsidR="00EF287D" w:rsidRDefault="00EF287D" w:rsidP="00030A75">
      <w:pPr>
        <w:ind w:left="360" w:firstLine="348"/>
        <w:jc w:val="both"/>
        <w:rPr>
          <w:b/>
        </w:rPr>
      </w:pPr>
      <w:r>
        <w:rPr>
          <w:b/>
        </w:rPr>
        <w:lastRenderedPageBreak/>
        <w:t xml:space="preserve">2. </w:t>
      </w:r>
      <w:r w:rsidRPr="000355B6">
        <w:rPr>
          <w:b/>
        </w:rPr>
        <w:t xml:space="preserve">Териториално разпределение на населението </w:t>
      </w:r>
    </w:p>
    <w:p w14:paraId="76F2A691" w14:textId="77777777" w:rsidR="00EF287D" w:rsidRDefault="00EF287D" w:rsidP="00030A75">
      <w:pPr>
        <w:ind w:left="360"/>
        <w:jc w:val="both"/>
        <w:rPr>
          <w:b/>
        </w:rPr>
      </w:pPr>
    </w:p>
    <w:p w14:paraId="55ECF6F8" w14:textId="77777777" w:rsidR="00EF287D" w:rsidRDefault="00EF287D" w:rsidP="00030A75">
      <w:pPr>
        <w:ind w:left="360" w:firstLine="348"/>
        <w:jc w:val="both"/>
        <w:rPr>
          <w:b/>
        </w:rPr>
      </w:pPr>
      <w:r w:rsidRPr="000355B6">
        <w:rPr>
          <w:b/>
        </w:rPr>
        <w:t>Към</w:t>
      </w:r>
      <w:r>
        <w:rPr>
          <w:b/>
        </w:rPr>
        <w:t xml:space="preserve"> 31.12.2015 г. в градовете живеят 87 012, или 63.4%, а в селата – 50 176, или 36.6% от населението на областта.</w:t>
      </w:r>
    </w:p>
    <w:p w14:paraId="7ECB7051" w14:textId="77777777" w:rsidR="00EF287D" w:rsidRDefault="00EF287D" w:rsidP="003C23B8">
      <w:pPr>
        <w:ind w:left="360" w:firstLine="348"/>
        <w:jc w:val="both"/>
      </w:pPr>
      <w:r>
        <w:t>Към края на 2015 г. в областта има 130 населени места, 8 града и 122 села.</w:t>
      </w:r>
    </w:p>
    <w:p w14:paraId="5DA0C6AA" w14:textId="77777777" w:rsidR="00EF287D" w:rsidRDefault="00EF287D" w:rsidP="00030A75">
      <w:pPr>
        <w:ind w:left="360"/>
        <w:jc w:val="both"/>
      </w:pPr>
      <w:r>
        <w:tab/>
        <w:t xml:space="preserve">В съответствие с административно-териториалното устройство областта е разделена на 11 общини. </w:t>
      </w:r>
    </w:p>
    <w:p w14:paraId="7BF24FAE" w14:textId="77777777" w:rsidR="00EF287D" w:rsidRDefault="00EF287D" w:rsidP="00030A75">
      <w:pPr>
        <w:ind w:left="360"/>
        <w:jc w:val="both"/>
      </w:pPr>
    </w:p>
    <w:p w14:paraId="19E7C3F1" w14:textId="77777777" w:rsidR="00EF287D" w:rsidRDefault="00EF287D" w:rsidP="00E45B5A">
      <w:pPr>
        <w:numPr>
          <w:ilvl w:val="0"/>
          <w:numId w:val="2"/>
        </w:numPr>
        <w:jc w:val="center"/>
        <w:rPr>
          <w:b/>
        </w:rPr>
      </w:pPr>
      <w:r w:rsidRPr="00AD7FFC">
        <w:rPr>
          <w:b/>
        </w:rPr>
        <w:t>Население</w:t>
      </w:r>
      <w:r w:rsidR="00DB3298">
        <w:rPr>
          <w:b/>
        </w:rPr>
        <w:t xml:space="preserve"> в област Монтана</w:t>
      </w:r>
      <w:r w:rsidRPr="00AD7FFC">
        <w:rPr>
          <w:b/>
        </w:rPr>
        <w:t xml:space="preserve"> по общини към 31.12.2015 година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05"/>
        <w:gridCol w:w="1620"/>
        <w:gridCol w:w="1440"/>
        <w:gridCol w:w="1344"/>
      </w:tblGrid>
      <w:tr w:rsidR="00EF287D" w14:paraId="05940EB1" w14:textId="77777777" w:rsidTr="003C23B8">
        <w:trPr>
          <w:jc w:val="center"/>
        </w:trPr>
        <w:tc>
          <w:tcPr>
            <w:tcW w:w="1908" w:type="dxa"/>
            <w:shd w:val="clear" w:color="auto" w:fill="CCFFFF"/>
          </w:tcPr>
          <w:p w14:paraId="6B54C698" w14:textId="77777777" w:rsidR="00EF287D" w:rsidRPr="00095E07" w:rsidRDefault="00EF287D" w:rsidP="00095E07">
            <w:pPr>
              <w:jc w:val="both"/>
              <w:rPr>
                <w:b/>
                <w:sz w:val="20"/>
                <w:szCs w:val="20"/>
              </w:rPr>
            </w:pPr>
          </w:p>
          <w:p w14:paraId="2E53B174" w14:textId="77777777" w:rsidR="00EF287D" w:rsidRPr="00095E07" w:rsidRDefault="00EF287D" w:rsidP="00095E07">
            <w:pPr>
              <w:jc w:val="both"/>
              <w:rPr>
                <w:b/>
                <w:sz w:val="20"/>
                <w:szCs w:val="20"/>
              </w:rPr>
            </w:pPr>
            <w:r w:rsidRPr="00095E07">
              <w:rPr>
                <w:b/>
                <w:sz w:val="20"/>
                <w:szCs w:val="20"/>
              </w:rPr>
              <w:t>Общини</w:t>
            </w:r>
          </w:p>
        </w:tc>
        <w:tc>
          <w:tcPr>
            <w:tcW w:w="1705" w:type="dxa"/>
            <w:shd w:val="clear" w:color="auto" w:fill="CCFFFF"/>
          </w:tcPr>
          <w:p w14:paraId="5BCB68E9" w14:textId="77777777" w:rsidR="00EF287D" w:rsidRPr="00095E07" w:rsidRDefault="00EF287D" w:rsidP="003C23B8">
            <w:pPr>
              <w:jc w:val="center"/>
              <w:rPr>
                <w:b/>
                <w:sz w:val="20"/>
                <w:szCs w:val="20"/>
              </w:rPr>
            </w:pPr>
            <w:r w:rsidRPr="00095E07">
              <w:rPr>
                <w:b/>
                <w:sz w:val="20"/>
                <w:szCs w:val="20"/>
              </w:rPr>
              <w:t>Население към 31.12.2015г. -           брой</w:t>
            </w:r>
          </w:p>
        </w:tc>
        <w:tc>
          <w:tcPr>
            <w:tcW w:w="1620" w:type="dxa"/>
            <w:shd w:val="clear" w:color="auto" w:fill="CCFFFF"/>
          </w:tcPr>
          <w:p w14:paraId="25848E35" w14:textId="77777777" w:rsidR="00EF287D" w:rsidRPr="00095E07" w:rsidRDefault="00EF287D" w:rsidP="003C23B8">
            <w:pPr>
              <w:jc w:val="center"/>
              <w:rPr>
                <w:b/>
                <w:sz w:val="20"/>
                <w:szCs w:val="20"/>
              </w:rPr>
            </w:pPr>
            <w:r w:rsidRPr="00095E07">
              <w:rPr>
                <w:b/>
                <w:sz w:val="20"/>
                <w:szCs w:val="20"/>
              </w:rPr>
              <w:t>Население към 31.12.2015г. - %</w:t>
            </w:r>
            <w:r>
              <w:rPr>
                <w:b/>
                <w:sz w:val="20"/>
                <w:szCs w:val="20"/>
              </w:rPr>
              <w:t xml:space="preserve"> от общото за областта</w:t>
            </w:r>
          </w:p>
        </w:tc>
        <w:tc>
          <w:tcPr>
            <w:tcW w:w="1440" w:type="dxa"/>
            <w:shd w:val="clear" w:color="auto" w:fill="CCFFFF"/>
          </w:tcPr>
          <w:p w14:paraId="69505FBE" w14:textId="77777777" w:rsidR="00EF287D" w:rsidRPr="00095E07" w:rsidRDefault="00EF287D" w:rsidP="003C23B8">
            <w:pPr>
              <w:jc w:val="center"/>
              <w:rPr>
                <w:b/>
                <w:sz w:val="20"/>
                <w:szCs w:val="20"/>
              </w:rPr>
            </w:pPr>
            <w:r w:rsidRPr="00095E07">
              <w:rPr>
                <w:b/>
                <w:sz w:val="20"/>
                <w:szCs w:val="20"/>
              </w:rPr>
              <w:t>Прираст на населението - брой</w:t>
            </w:r>
          </w:p>
        </w:tc>
        <w:tc>
          <w:tcPr>
            <w:tcW w:w="1344" w:type="dxa"/>
            <w:shd w:val="clear" w:color="auto" w:fill="CCFFFF"/>
          </w:tcPr>
          <w:p w14:paraId="4B75E9B8" w14:textId="77777777" w:rsidR="00EF287D" w:rsidRPr="00095E07" w:rsidRDefault="00EF287D" w:rsidP="003C23B8">
            <w:pPr>
              <w:jc w:val="center"/>
              <w:rPr>
                <w:b/>
                <w:sz w:val="20"/>
                <w:szCs w:val="20"/>
              </w:rPr>
            </w:pPr>
            <w:r w:rsidRPr="00095E07">
              <w:rPr>
                <w:b/>
                <w:sz w:val="20"/>
                <w:szCs w:val="20"/>
              </w:rPr>
              <w:t>Прираст на населението - %</w:t>
            </w:r>
          </w:p>
        </w:tc>
      </w:tr>
      <w:tr w:rsidR="00EF287D" w14:paraId="6E53EC28" w14:textId="77777777" w:rsidTr="003C23B8">
        <w:trPr>
          <w:jc w:val="center"/>
        </w:trPr>
        <w:tc>
          <w:tcPr>
            <w:tcW w:w="1908" w:type="dxa"/>
          </w:tcPr>
          <w:p w14:paraId="1C043D6C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Област Монтана</w:t>
            </w:r>
          </w:p>
        </w:tc>
        <w:tc>
          <w:tcPr>
            <w:tcW w:w="1705" w:type="dxa"/>
          </w:tcPr>
          <w:p w14:paraId="69B516A6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137188</w:t>
            </w:r>
          </w:p>
        </w:tc>
        <w:tc>
          <w:tcPr>
            <w:tcW w:w="1620" w:type="dxa"/>
          </w:tcPr>
          <w:p w14:paraId="6332C3E8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100.0</w:t>
            </w:r>
          </w:p>
        </w:tc>
        <w:tc>
          <w:tcPr>
            <w:tcW w:w="1440" w:type="dxa"/>
          </w:tcPr>
          <w:p w14:paraId="2D9280CF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-2162</w:t>
            </w:r>
          </w:p>
        </w:tc>
        <w:tc>
          <w:tcPr>
            <w:tcW w:w="1344" w:type="dxa"/>
          </w:tcPr>
          <w:p w14:paraId="686463C2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-1.6</w:t>
            </w:r>
          </w:p>
        </w:tc>
      </w:tr>
      <w:tr w:rsidR="00EF287D" w14:paraId="7B5B9D61" w14:textId="77777777" w:rsidTr="003C23B8">
        <w:trPr>
          <w:jc w:val="center"/>
        </w:trPr>
        <w:tc>
          <w:tcPr>
            <w:tcW w:w="1908" w:type="dxa"/>
          </w:tcPr>
          <w:p w14:paraId="24979CD7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Берковица</w:t>
            </w:r>
          </w:p>
        </w:tc>
        <w:tc>
          <w:tcPr>
            <w:tcW w:w="1705" w:type="dxa"/>
          </w:tcPr>
          <w:p w14:paraId="6768A391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17201</w:t>
            </w:r>
          </w:p>
        </w:tc>
        <w:tc>
          <w:tcPr>
            <w:tcW w:w="1620" w:type="dxa"/>
          </w:tcPr>
          <w:p w14:paraId="3457EC1C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12.5</w:t>
            </w:r>
          </w:p>
        </w:tc>
        <w:tc>
          <w:tcPr>
            <w:tcW w:w="1440" w:type="dxa"/>
          </w:tcPr>
          <w:p w14:paraId="2C09C05F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-346</w:t>
            </w:r>
          </w:p>
        </w:tc>
        <w:tc>
          <w:tcPr>
            <w:tcW w:w="1344" w:type="dxa"/>
          </w:tcPr>
          <w:p w14:paraId="0D25B9F5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-2.0</w:t>
            </w:r>
          </w:p>
        </w:tc>
      </w:tr>
      <w:tr w:rsidR="00EF287D" w14:paraId="1F3D35AC" w14:textId="77777777" w:rsidTr="003C23B8">
        <w:trPr>
          <w:jc w:val="center"/>
        </w:trPr>
        <w:tc>
          <w:tcPr>
            <w:tcW w:w="1908" w:type="dxa"/>
          </w:tcPr>
          <w:p w14:paraId="04B186FB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Бойчиновци</w:t>
            </w:r>
          </w:p>
        </w:tc>
        <w:tc>
          <w:tcPr>
            <w:tcW w:w="1705" w:type="dxa"/>
          </w:tcPr>
          <w:p w14:paraId="2993FEA9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8660</w:t>
            </w:r>
          </w:p>
        </w:tc>
        <w:tc>
          <w:tcPr>
            <w:tcW w:w="1620" w:type="dxa"/>
          </w:tcPr>
          <w:p w14:paraId="2D9D6B11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6.3</w:t>
            </w:r>
          </w:p>
        </w:tc>
        <w:tc>
          <w:tcPr>
            <w:tcW w:w="1440" w:type="dxa"/>
          </w:tcPr>
          <w:p w14:paraId="0B214492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-4</w:t>
            </w:r>
          </w:p>
        </w:tc>
        <w:tc>
          <w:tcPr>
            <w:tcW w:w="1344" w:type="dxa"/>
          </w:tcPr>
          <w:p w14:paraId="16503CE7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0.</w:t>
            </w:r>
            <w:proofErr w:type="spellStart"/>
            <w:r w:rsidRPr="00095E07">
              <w:rPr>
                <w:sz w:val="20"/>
                <w:szCs w:val="20"/>
              </w:rPr>
              <w:t>0</w:t>
            </w:r>
            <w:proofErr w:type="spellEnd"/>
            <w:r w:rsidRPr="00095E07">
              <w:rPr>
                <w:sz w:val="20"/>
                <w:szCs w:val="20"/>
              </w:rPr>
              <w:t>.</w:t>
            </w:r>
          </w:p>
        </w:tc>
      </w:tr>
      <w:tr w:rsidR="00EF287D" w14:paraId="6869294D" w14:textId="77777777" w:rsidTr="003C23B8">
        <w:trPr>
          <w:jc w:val="center"/>
        </w:trPr>
        <w:tc>
          <w:tcPr>
            <w:tcW w:w="1908" w:type="dxa"/>
          </w:tcPr>
          <w:p w14:paraId="0A40D377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Брусарци</w:t>
            </w:r>
          </w:p>
        </w:tc>
        <w:tc>
          <w:tcPr>
            <w:tcW w:w="1705" w:type="dxa"/>
          </w:tcPr>
          <w:p w14:paraId="73FD36BF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4608</w:t>
            </w:r>
          </w:p>
        </w:tc>
        <w:tc>
          <w:tcPr>
            <w:tcW w:w="1620" w:type="dxa"/>
          </w:tcPr>
          <w:p w14:paraId="542A3845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3.4</w:t>
            </w:r>
          </w:p>
        </w:tc>
        <w:tc>
          <w:tcPr>
            <w:tcW w:w="1440" w:type="dxa"/>
          </w:tcPr>
          <w:p w14:paraId="72BD84B5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-67</w:t>
            </w:r>
          </w:p>
        </w:tc>
        <w:tc>
          <w:tcPr>
            <w:tcW w:w="1344" w:type="dxa"/>
          </w:tcPr>
          <w:p w14:paraId="6B990531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-1.4</w:t>
            </w:r>
          </w:p>
        </w:tc>
      </w:tr>
      <w:tr w:rsidR="00EF287D" w14:paraId="1DA71CDF" w14:textId="77777777" w:rsidTr="003C23B8">
        <w:trPr>
          <w:jc w:val="center"/>
        </w:trPr>
        <w:tc>
          <w:tcPr>
            <w:tcW w:w="1908" w:type="dxa"/>
          </w:tcPr>
          <w:p w14:paraId="25625C98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Вълчедръм</w:t>
            </w:r>
          </w:p>
        </w:tc>
        <w:tc>
          <w:tcPr>
            <w:tcW w:w="1705" w:type="dxa"/>
          </w:tcPr>
          <w:p w14:paraId="49870318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9028</w:t>
            </w:r>
          </w:p>
        </w:tc>
        <w:tc>
          <w:tcPr>
            <w:tcW w:w="1620" w:type="dxa"/>
          </w:tcPr>
          <w:p w14:paraId="5B8E7B52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6.6</w:t>
            </w:r>
          </w:p>
        </w:tc>
        <w:tc>
          <w:tcPr>
            <w:tcW w:w="1440" w:type="dxa"/>
          </w:tcPr>
          <w:p w14:paraId="041DDD32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-197</w:t>
            </w:r>
          </w:p>
        </w:tc>
        <w:tc>
          <w:tcPr>
            <w:tcW w:w="1344" w:type="dxa"/>
          </w:tcPr>
          <w:p w14:paraId="08BB89EE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-2.1</w:t>
            </w:r>
          </w:p>
        </w:tc>
      </w:tr>
      <w:tr w:rsidR="00EF287D" w14:paraId="52AD64EA" w14:textId="77777777" w:rsidTr="003C23B8">
        <w:trPr>
          <w:jc w:val="center"/>
        </w:trPr>
        <w:tc>
          <w:tcPr>
            <w:tcW w:w="1908" w:type="dxa"/>
          </w:tcPr>
          <w:p w14:paraId="2F0B4D56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Вършец</w:t>
            </w:r>
          </w:p>
        </w:tc>
        <w:tc>
          <w:tcPr>
            <w:tcW w:w="1705" w:type="dxa"/>
          </w:tcPr>
          <w:p w14:paraId="5FA2AA2A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7656</w:t>
            </w:r>
          </w:p>
        </w:tc>
        <w:tc>
          <w:tcPr>
            <w:tcW w:w="1620" w:type="dxa"/>
          </w:tcPr>
          <w:p w14:paraId="7E6709DC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5.6</w:t>
            </w:r>
          </w:p>
        </w:tc>
        <w:tc>
          <w:tcPr>
            <w:tcW w:w="1440" w:type="dxa"/>
          </w:tcPr>
          <w:p w14:paraId="51F23FBF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-48</w:t>
            </w:r>
          </w:p>
        </w:tc>
        <w:tc>
          <w:tcPr>
            <w:tcW w:w="1344" w:type="dxa"/>
          </w:tcPr>
          <w:p w14:paraId="558461EB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-0.6</w:t>
            </w:r>
          </w:p>
        </w:tc>
      </w:tr>
      <w:tr w:rsidR="00EF287D" w14:paraId="65E8FA51" w14:textId="77777777" w:rsidTr="003C23B8">
        <w:trPr>
          <w:jc w:val="center"/>
        </w:trPr>
        <w:tc>
          <w:tcPr>
            <w:tcW w:w="1908" w:type="dxa"/>
          </w:tcPr>
          <w:p w14:paraId="6105381A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Георги Дамяново</w:t>
            </w:r>
          </w:p>
        </w:tc>
        <w:tc>
          <w:tcPr>
            <w:tcW w:w="1705" w:type="dxa"/>
          </w:tcPr>
          <w:p w14:paraId="20462825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2445</w:t>
            </w:r>
          </w:p>
        </w:tc>
        <w:tc>
          <w:tcPr>
            <w:tcW w:w="1620" w:type="dxa"/>
          </w:tcPr>
          <w:p w14:paraId="3E7EE018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1.8</w:t>
            </w:r>
          </w:p>
        </w:tc>
        <w:tc>
          <w:tcPr>
            <w:tcW w:w="1440" w:type="dxa"/>
          </w:tcPr>
          <w:p w14:paraId="2467CB97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-45</w:t>
            </w:r>
          </w:p>
        </w:tc>
        <w:tc>
          <w:tcPr>
            <w:tcW w:w="1344" w:type="dxa"/>
          </w:tcPr>
          <w:p w14:paraId="3CFA35A6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-1.8</w:t>
            </w:r>
          </w:p>
        </w:tc>
      </w:tr>
      <w:tr w:rsidR="00EF287D" w14:paraId="17F65D2A" w14:textId="77777777" w:rsidTr="003C23B8">
        <w:trPr>
          <w:jc w:val="center"/>
        </w:trPr>
        <w:tc>
          <w:tcPr>
            <w:tcW w:w="1908" w:type="dxa"/>
          </w:tcPr>
          <w:p w14:paraId="35D7ED89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Лом</w:t>
            </w:r>
          </w:p>
        </w:tc>
        <w:tc>
          <w:tcPr>
            <w:tcW w:w="1705" w:type="dxa"/>
          </w:tcPr>
          <w:p w14:paraId="37C08121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26182</w:t>
            </w:r>
          </w:p>
        </w:tc>
        <w:tc>
          <w:tcPr>
            <w:tcW w:w="1620" w:type="dxa"/>
          </w:tcPr>
          <w:p w14:paraId="6F269917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19.1</w:t>
            </w:r>
          </w:p>
        </w:tc>
        <w:tc>
          <w:tcPr>
            <w:tcW w:w="1440" w:type="dxa"/>
          </w:tcPr>
          <w:p w14:paraId="36CBF9D9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-562</w:t>
            </w:r>
          </w:p>
        </w:tc>
        <w:tc>
          <w:tcPr>
            <w:tcW w:w="1344" w:type="dxa"/>
          </w:tcPr>
          <w:p w14:paraId="4A3CC24A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-2.1</w:t>
            </w:r>
          </w:p>
        </w:tc>
      </w:tr>
      <w:tr w:rsidR="00EF287D" w14:paraId="120AE85C" w14:textId="77777777" w:rsidTr="003C23B8">
        <w:trPr>
          <w:jc w:val="center"/>
        </w:trPr>
        <w:tc>
          <w:tcPr>
            <w:tcW w:w="1908" w:type="dxa"/>
          </w:tcPr>
          <w:p w14:paraId="6160C449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Медковец</w:t>
            </w:r>
          </w:p>
        </w:tc>
        <w:tc>
          <w:tcPr>
            <w:tcW w:w="1705" w:type="dxa"/>
          </w:tcPr>
          <w:p w14:paraId="58570EEB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3825</w:t>
            </w:r>
          </w:p>
        </w:tc>
        <w:tc>
          <w:tcPr>
            <w:tcW w:w="1620" w:type="dxa"/>
          </w:tcPr>
          <w:p w14:paraId="1EE42484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2.8</w:t>
            </w:r>
          </w:p>
        </w:tc>
        <w:tc>
          <w:tcPr>
            <w:tcW w:w="1440" w:type="dxa"/>
          </w:tcPr>
          <w:p w14:paraId="315998F2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101</w:t>
            </w:r>
          </w:p>
        </w:tc>
        <w:tc>
          <w:tcPr>
            <w:tcW w:w="1344" w:type="dxa"/>
          </w:tcPr>
          <w:p w14:paraId="554D5035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2.7</w:t>
            </w:r>
          </w:p>
        </w:tc>
      </w:tr>
      <w:tr w:rsidR="00EF287D" w14:paraId="4DB6C901" w14:textId="77777777" w:rsidTr="003C23B8">
        <w:trPr>
          <w:jc w:val="center"/>
        </w:trPr>
        <w:tc>
          <w:tcPr>
            <w:tcW w:w="1908" w:type="dxa"/>
          </w:tcPr>
          <w:p w14:paraId="4780C280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Монтана</w:t>
            </w:r>
          </w:p>
        </w:tc>
        <w:tc>
          <w:tcPr>
            <w:tcW w:w="1705" w:type="dxa"/>
          </w:tcPr>
          <w:p w14:paraId="31B2815E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49995</w:t>
            </w:r>
          </w:p>
        </w:tc>
        <w:tc>
          <w:tcPr>
            <w:tcW w:w="1620" w:type="dxa"/>
          </w:tcPr>
          <w:p w14:paraId="2819B6F6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36.4</w:t>
            </w:r>
          </w:p>
        </w:tc>
        <w:tc>
          <w:tcPr>
            <w:tcW w:w="1440" w:type="dxa"/>
          </w:tcPr>
          <w:p w14:paraId="7D8CBD9A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-1018</w:t>
            </w:r>
          </w:p>
        </w:tc>
        <w:tc>
          <w:tcPr>
            <w:tcW w:w="1344" w:type="dxa"/>
          </w:tcPr>
          <w:p w14:paraId="1B52ACAA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-2.0</w:t>
            </w:r>
          </w:p>
        </w:tc>
      </w:tr>
      <w:tr w:rsidR="00EF287D" w14:paraId="4600E0DF" w14:textId="77777777" w:rsidTr="003C23B8">
        <w:trPr>
          <w:jc w:val="center"/>
        </w:trPr>
        <w:tc>
          <w:tcPr>
            <w:tcW w:w="1908" w:type="dxa"/>
          </w:tcPr>
          <w:p w14:paraId="7849FDA2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Чипровци</w:t>
            </w:r>
          </w:p>
        </w:tc>
        <w:tc>
          <w:tcPr>
            <w:tcW w:w="1705" w:type="dxa"/>
          </w:tcPr>
          <w:p w14:paraId="49941AA0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3412</w:t>
            </w:r>
          </w:p>
        </w:tc>
        <w:tc>
          <w:tcPr>
            <w:tcW w:w="1620" w:type="dxa"/>
          </w:tcPr>
          <w:p w14:paraId="51CE3FD2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2.5</w:t>
            </w:r>
          </w:p>
        </w:tc>
        <w:tc>
          <w:tcPr>
            <w:tcW w:w="1440" w:type="dxa"/>
          </w:tcPr>
          <w:p w14:paraId="70733101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</w:tcPr>
          <w:p w14:paraId="0E2BEBC7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0.6</w:t>
            </w:r>
          </w:p>
        </w:tc>
      </w:tr>
      <w:tr w:rsidR="00EF287D" w14:paraId="11EB6775" w14:textId="77777777" w:rsidTr="003C23B8">
        <w:trPr>
          <w:jc w:val="center"/>
        </w:trPr>
        <w:tc>
          <w:tcPr>
            <w:tcW w:w="1908" w:type="dxa"/>
          </w:tcPr>
          <w:p w14:paraId="2ABFB1F7" w14:textId="77777777" w:rsidR="00EF287D" w:rsidRPr="00095E07" w:rsidRDefault="00EF287D" w:rsidP="00095E07">
            <w:pPr>
              <w:jc w:val="both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Якимово</w:t>
            </w:r>
          </w:p>
        </w:tc>
        <w:tc>
          <w:tcPr>
            <w:tcW w:w="1705" w:type="dxa"/>
          </w:tcPr>
          <w:p w14:paraId="171B1A3D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4176</w:t>
            </w:r>
          </w:p>
        </w:tc>
        <w:tc>
          <w:tcPr>
            <w:tcW w:w="1620" w:type="dxa"/>
          </w:tcPr>
          <w:p w14:paraId="05CA50E8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3.0</w:t>
            </w:r>
          </w:p>
        </w:tc>
        <w:tc>
          <w:tcPr>
            <w:tcW w:w="1440" w:type="dxa"/>
          </w:tcPr>
          <w:p w14:paraId="3D8E9758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14:paraId="2250D440" w14:textId="77777777" w:rsidR="00EF287D" w:rsidRPr="00095E07" w:rsidRDefault="00EF287D" w:rsidP="003C23B8">
            <w:pPr>
              <w:jc w:val="right"/>
              <w:rPr>
                <w:sz w:val="20"/>
                <w:szCs w:val="20"/>
              </w:rPr>
            </w:pPr>
            <w:r w:rsidRPr="00095E07">
              <w:rPr>
                <w:sz w:val="20"/>
                <w:szCs w:val="20"/>
              </w:rPr>
              <w:t>0.1</w:t>
            </w:r>
          </w:p>
        </w:tc>
      </w:tr>
    </w:tbl>
    <w:p w14:paraId="0EEC9C91" w14:textId="77777777" w:rsidR="00EF287D" w:rsidRDefault="00EF287D" w:rsidP="00030A75">
      <w:pPr>
        <w:ind w:left="360"/>
        <w:jc w:val="both"/>
      </w:pPr>
    </w:p>
    <w:p w14:paraId="263F2ED5" w14:textId="77777777" w:rsidR="00EF287D" w:rsidRDefault="00EF287D" w:rsidP="00030A75">
      <w:pPr>
        <w:ind w:left="360"/>
        <w:jc w:val="both"/>
      </w:pPr>
      <w:r>
        <w:tab/>
        <w:t>Неравномерно е разпределението на населението по общини на област Монтана. С най-голям брой население към 31.12.2015 г. е община Монтана – 49 995 души, или 36.4% от населението на областта. В община Лом населението е 19.1%, а в община Берковица 12.5% от населението на областта. Най-малък е относителният дял на населението в община Георги Дамяново – 1.8%.</w:t>
      </w:r>
    </w:p>
    <w:p w14:paraId="60F47825" w14:textId="77777777" w:rsidR="00EF287D" w:rsidRDefault="00EF287D" w:rsidP="00030A75">
      <w:pPr>
        <w:ind w:left="360"/>
        <w:jc w:val="both"/>
      </w:pPr>
    </w:p>
    <w:p w14:paraId="1DB20A52" w14:textId="77777777" w:rsidR="00EF287D" w:rsidRPr="007045EE" w:rsidRDefault="00EF287D" w:rsidP="00030A75">
      <w:pPr>
        <w:ind w:left="360"/>
        <w:jc w:val="center"/>
        <w:rPr>
          <w:b/>
        </w:rPr>
      </w:pPr>
      <w:r>
        <w:rPr>
          <w:b/>
        </w:rPr>
        <w:t>Ф</w:t>
      </w:r>
      <w:r w:rsidRPr="007045EE">
        <w:rPr>
          <w:b/>
        </w:rPr>
        <w:t>иг. 1</w:t>
      </w:r>
      <w:r>
        <w:rPr>
          <w:b/>
        </w:rPr>
        <w:t>.</w:t>
      </w:r>
      <w:r w:rsidRPr="007045EE">
        <w:rPr>
          <w:b/>
        </w:rPr>
        <w:t xml:space="preserve"> Относителен дял на населението</w:t>
      </w:r>
      <w:r w:rsidR="00DB3298">
        <w:rPr>
          <w:b/>
        </w:rPr>
        <w:t xml:space="preserve"> в област Монтана</w:t>
      </w:r>
      <w:r w:rsidRPr="007045EE">
        <w:rPr>
          <w:b/>
        </w:rPr>
        <w:t xml:space="preserve"> по общини към 31.12.201</w:t>
      </w:r>
      <w:r>
        <w:rPr>
          <w:b/>
        </w:rPr>
        <w:t>5</w:t>
      </w:r>
      <w:r w:rsidRPr="007045EE">
        <w:rPr>
          <w:b/>
        </w:rPr>
        <w:t xml:space="preserve"> година</w:t>
      </w:r>
    </w:p>
    <w:p w14:paraId="5242AE53" w14:textId="77777777" w:rsidR="00EF287D" w:rsidRDefault="00EF287D" w:rsidP="00030A75">
      <w:pPr>
        <w:ind w:left="360"/>
        <w:jc w:val="center"/>
        <w:rPr>
          <w:b/>
        </w:rPr>
      </w:pPr>
    </w:p>
    <w:p w14:paraId="63268B61" w14:textId="4A2B7D0C" w:rsidR="00EF287D" w:rsidRDefault="00DB3298" w:rsidP="00030A75">
      <w:pPr>
        <w:ind w:left="360"/>
        <w:jc w:val="center"/>
        <w:rPr>
          <w:b/>
        </w:rPr>
      </w:pPr>
      <w:r w:rsidRPr="00095E07">
        <w:rPr>
          <w:b/>
          <w:noProof/>
        </w:rPr>
        <w:drawing>
          <wp:inline distT="0" distB="0" distL="0" distR="0" wp14:anchorId="2E546955" wp14:editId="4D54D2E5">
            <wp:extent cx="2954655" cy="319659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BDF149" w14:textId="77777777" w:rsidR="00EF287D" w:rsidRDefault="00EF287D" w:rsidP="00030A75">
      <w:pPr>
        <w:ind w:firstLine="360"/>
        <w:jc w:val="both"/>
      </w:pPr>
      <w:r>
        <w:lastRenderedPageBreak/>
        <w:t xml:space="preserve"> Основните фактори, които влияят върху измененията в броя и структурите на населението са демографските процеси – раждаемост, смъртност и миграция.</w:t>
      </w:r>
    </w:p>
    <w:p w14:paraId="09DE70B0" w14:textId="77777777" w:rsidR="00EF287D" w:rsidRDefault="00EF287D" w:rsidP="00030A75">
      <w:pPr>
        <w:jc w:val="both"/>
      </w:pPr>
    </w:p>
    <w:p w14:paraId="3595CA62" w14:textId="77777777" w:rsidR="00EF287D" w:rsidRDefault="00EF287D" w:rsidP="00030A75">
      <w:pPr>
        <w:ind w:left="360"/>
        <w:jc w:val="both"/>
        <w:rPr>
          <w:b/>
        </w:rPr>
      </w:pPr>
      <w:r>
        <w:rPr>
          <w:b/>
        </w:rPr>
        <w:t xml:space="preserve">3. </w:t>
      </w:r>
      <w:r w:rsidRPr="00FC367E">
        <w:rPr>
          <w:b/>
        </w:rPr>
        <w:t>Раждаемост</w:t>
      </w:r>
    </w:p>
    <w:p w14:paraId="4E81DF27" w14:textId="77777777" w:rsidR="00EF287D" w:rsidRDefault="00EF287D" w:rsidP="00030A75">
      <w:pPr>
        <w:ind w:left="360"/>
        <w:jc w:val="both"/>
        <w:rPr>
          <w:b/>
        </w:rPr>
      </w:pPr>
    </w:p>
    <w:p w14:paraId="675AB4EE" w14:textId="77777777" w:rsidR="00EF287D" w:rsidRDefault="00EF287D" w:rsidP="00030A75">
      <w:pPr>
        <w:ind w:firstLine="360"/>
        <w:jc w:val="both"/>
      </w:pPr>
      <w:r w:rsidRPr="00F518EB">
        <w:t>През 201</w:t>
      </w:r>
      <w:r>
        <w:t>5</w:t>
      </w:r>
      <w:r w:rsidRPr="00F518EB">
        <w:t xml:space="preserve"> г. в областта са регистрирани 1</w:t>
      </w:r>
      <w:r>
        <w:t> 133 родени деца, като от тях 1 118</w:t>
      </w:r>
      <w:r w:rsidRPr="00BC2BE7">
        <w:rPr>
          <w:b/>
        </w:rPr>
        <w:t xml:space="preserve"> </w:t>
      </w:r>
      <w:r w:rsidRPr="00BC2BE7">
        <w:rPr>
          <w:b/>
          <w:lang w:val="en-US"/>
        </w:rPr>
        <w:t>(</w:t>
      </w:r>
      <w:r w:rsidRPr="00BC2BE7">
        <w:rPr>
          <w:b/>
        </w:rPr>
        <w:t>9</w:t>
      </w:r>
      <w:r>
        <w:rPr>
          <w:b/>
        </w:rPr>
        <w:t>8</w:t>
      </w:r>
      <w:r w:rsidRPr="00BC2BE7">
        <w:rPr>
          <w:b/>
        </w:rPr>
        <w:t>.</w:t>
      </w:r>
      <w:r>
        <w:rPr>
          <w:b/>
        </w:rPr>
        <w:t>7</w:t>
      </w:r>
      <w:r w:rsidRPr="00BC2BE7">
        <w:rPr>
          <w:b/>
        </w:rPr>
        <w:t>%</w:t>
      </w:r>
      <w:r w:rsidRPr="00BC2BE7">
        <w:rPr>
          <w:b/>
          <w:lang w:val="en-US"/>
        </w:rPr>
        <w:t>)</w:t>
      </w:r>
      <w:r>
        <w:rPr>
          <w:b/>
        </w:rPr>
        <w:t xml:space="preserve"> са живородени. </w:t>
      </w:r>
      <w:r w:rsidRPr="004C511D">
        <w:t>В сравнение с предходната година броят</w:t>
      </w:r>
      <w:r>
        <w:t xml:space="preserve"> на живородените намалява с 69</w:t>
      </w:r>
      <w:r w:rsidRPr="004C511D">
        <w:t xml:space="preserve"> деца.</w:t>
      </w:r>
    </w:p>
    <w:p w14:paraId="1DDBFF88" w14:textId="77777777" w:rsidR="00EF287D" w:rsidRDefault="00EF287D" w:rsidP="00030A75">
      <w:pPr>
        <w:ind w:firstLine="360"/>
        <w:jc w:val="both"/>
      </w:pPr>
    </w:p>
    <w:p w14:paraId="1BE6BB8E" w14:textId="481703E0" w:rsidR="00EF287D" w:rsidRPr="00585629" w:rsidRDefault="00EF287D" w:rsidP="00030A75">
      <w:pPr>
        <w:jc w:val="center"/>
        <w:rPr>
          <w:b/>
        </w:rPr>
      </w:pPr>
      <w:r>
        <w:rPr>
          <w:b/>
        </w:rPr>
        <w:t>Фиг.</w:t>
      </w:r>
      <w:r w:rsidRPr="00585629">
        <w:rPr>
          <w:b/>
        </w:rPr>
        <w:t xml:space="preserve"> 2 Живородени </w:t>
      </w:r>
      <w:r w:rsidR="00DB3298">
        <w:rPr>
          <w:b/>
        </w:rPr>
        <w:t xml:space="preserve">в област Монтана </w:t>
      </w:r>
      <w:r w:rsidRPr="00585629">
        <w:rPr>
          <w:b/>
        </w:rPr>
        <w:t>през периода 1990 – 201</w:t>
      </w:r>
      <w:r>
        <w:rPr>
          <w:b/>
        </w:rPr>
        <w:t>5</w:t>
      </w:r>
      <w:r w:rsidRPr="00585629">
        <w:rPr>
          <w:b/>
        </w:rPr>
        <w:t xml:space="preserve"> </w:t>
      </w:r>
      <w:r>
        <w:rPr>
          <w:b/>
        </w:rPr>
        <w:t>го</w:t>
      </w:r>
      <w:r w:rsidRPr="00585629">
        <w:rPr>
          <w:b/>
        </w:rPr>
        <w:t>дина</w:t>
      </w:r>
      <w:r w:rsidR="00DB3298" w:rsidRPr="00095E07">
        <w:rPr>
          <w:b/>
          <w:noProof/>
        </w:rPr>
        <w:drawing>
          <wp:inline distT="0" distB="0" distL="0" distR="0" wp14:anchorId="7759BCC4" wp14:editId="6556A579">
            <wp:extent cx="5426075" cy="2698115"/>
            <wp:effectExtent l="0" t="0" r="0" b="0"/>
            <wp:docPr id="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B6046F" w14:textId="77777777" w:rsidR="00EF287D" w:rsidRDefault="00EF287D" w:rsidP="00030A75">
      <w:pPr>
        <w:ind w:firstLine="708"/>
        <w:jc w:val="both"/>
        <w:rPr>
          <w:b/>
        </w:rPr>
      </w:pPr>
    </w:p>
    <w:p w14:paraId="4AD50BF6" w14:textId="77777777" w:rsidR="00EF287D" w:rsidRPr="00586C29" w:rsidRDefault="00EF287D" w:rsidP="00030A75">
      <w:pPr>
        <w:ind w:firstLine="708"/>
        <w:jc w:val="both"/>
      </w:pPr>
      <w:r w:rsidRPr="00ED38DA">
        <w:rPr>
          <w:b/>
        </w:rPr>
        <w:t>Коефициентът на обща раждаемост</w:t>
      </w:r>
      <w:r w:rsidRPr="00ED38DA">
        <w:rPr>
          <w:rStyle w:val="a5"/>
          <w:b/>
        </w:rPr>
        <w:footnoteReference w:id="3"/>
      </w:r>
      <w:r w:rsidRPr="00ED38DA">
        <w:rPr>
          <w:b/>
        </w:rPr>
        <w:t xml:space="preserve"> </w:t>
      </w:r>
      <w:r>
        <w:rPr>
          <w:b/>
        </w:rPr>
        <w:t xml:space="preserve">в област Монтана </w:t>
      </w:r>
      <w:r w:rsidRPr="00ED38DA">
        <w:rPr>
          <w:b/>
        </w:rPr>
        <w:t>през 2015 година е 8.1‰.</w:t>
      </w:r>
      <w:r>
        <w:t xml:space="preserve"> През предходната 2014 г. той  е 8.5‰. За страната този коефициент за 2015 г. е 9.2‰.</w:t>
      </w:r>
    </w:p>
    <w:p w14:paraId="6A38BD19" w14:textId="77777777" w:rsidR="00EF287D" w:rsidRDefault="00EF287D" w:rsidP="00030A75">
      <w:pPr>
        <w:ind w:firstLine="708"/>
        <w:jc w:val="both"/>
      </w:pPr>
      <w:r>
        <w:t xml:space="preserve">Броят на живородените момчета </w:t>
      </w:r>
      <w:r>
        <w:rPr>
          <w:lang w:val="en-US"/>
        </w:rPr>
        <w:t>(</w:t>
      </w:r>
      <w:r>
        <w:t>587</w:t>
      </w:r>
      <w:r>
        <w:rPr>
          <w:lang w:val="en-US"/>
        </w:rPr>
        <w:t>)</w:t>
      </w:r>
      <w:r>
        <w:t xml:space="preserve"> е с 56 по-голям от този на живородените момичета </w:t>
      </w:r>
      <w:r>
        <w:rPr>
          <w:lang w:val="en-US"/>
        </w:rPr>
        <w:t>(</w:t>
      </w:r>
      <w:r>
        <w:t>531</w:t>
      </w:r>
      <w:r>
        <w:rPr>
          <w:lang w:val="en-US"/>
        </w:rPr>
        <w:t>)</w:t>
      </w:r>
      <w:r>
        <w:t>, или на 100 родени момчета се падат 90 момичета.</w:t>
      </w:r>
    </w:p>
    <w:p w14:paraId="1DBB5508" w14:textId="77777777" w:rsidR="00EF287D" w:rsidRDefault="00EF287D" w:rsidP="00030A75">
      <w:pPr>
        <w:ind w:firstLine="708"/>
        <w:jc w:val="both"/>
      </w:pPr>
      <w:r>
        <w:t>В градовете и селата живородените през 2015 г. са съответно 712 и 406 деца. Коефициентът на раждаемост в градовете се изравнява с този в селата -  8.1‰. През 2014 г. тези коефициенти са били съответно 8.8 и 7.8‰.</w:t>
      </w:r>
    </w:p>
    <w:p w14:paraId="36B9CB6E" w14:textId="77777777" w:rsidR="00EF287D" w:rsidRDefault="00EF287D" w:rsidP="00030A75">
      <w:pPr>
        <w:ind w:firstLine="708"/>
        <w:jc w:val="both"/>
      </w:pPr>
      <w:r>
        <w:t xml:space="preserve">Броят на жените във фертилна възраст </w:t>
      </w:r>
      <w:r>
        <w:rPr>
          <w:lang w:val="en-US"/>
        </w:rPr>
        <w:t>(</w:t>
      </w:r>
      <w:r>
        <w:t>15 – 49 навършени години</w:t>
      </w:r>
      <w:r>
        <w:rPr>
          <w:lang w:val="en-US"/>
        </w:rPr>
        <w:t>)</w:t>
      </w:r>
      <w:r>
        <w:t>, или размерът на родилните контингенти и тяхната плодовитост оказват съществено влияние върху равнището на раждаемостта и определят характера на възпроизводството на населението.</w:t>
      </w:r>
    </w:p>
    <w:p w14:paraId="10BE054B" w14:textId="77777777" w:rsidR="00EF287D" w:rsidRDefault="00EF287D" w:rsidP="00030A75">
      <w:pPr>
        <w:ind w:firstLine="708"/>
        <w:jc w:val="both"/>
        <w:rPr>
          <w:lang w:val="en-US"/>
        </w:rPr>
      </w:pPr>
      <w:r>
        <w:t>Броят на жените във фертилна възраст към 31.12.2015 г. е 25 815, като спрямо предходната година той намалява с 413, а спрямо 2001 г. – с 11 255 жени.</w:t>
      </w:r>
    </w:p>
    <w:p w14:paraId="64DDC8EA" w14:textId="77777777" w:rsidR="00EF287D" w:rsidRDefault="00EF287D" w:rsidP="00030A75">
      <w:pPr>
        <w:ind w:firstLine="708"/>
        <w:jc w:val="both"/>
      </w:pPr>
      <w:r>
        <w:t>Съществено значение върху равнището на раждаемостта оказват и измененията във възрастовата структура на родилните контингенти. Трябва да се има предвид, че близо 90% от ражданията се осъществяват от жените на възраст от 15 до 34 години, които през 2015  г. са 12 734 и са намалели спрямо 2014</w:t>
      </w:r>
      <w:ins w:id="1" w:author="Elka Iakimova" w:date="2016-04-21T16:36:00Z">
        <w:r w:rsidR="00DB3298">
          <w:t xml:space="preserve"> </w:t>
        </w:r>
      </w:ins>
      <w:r>
        <w:t>г. с 2.3%, а в сравнение с 2001 г. – с 37.6%. Броят на жените в тази възрастова група намалява основно поради по-малкия брой момичета, които влизат във фертилна възраст, и емиграционните процеси.</w:t>
      </w:r>
    </w:p>
    <w:p w14:paraId="2B719B77" w14:textId="77777777" w:rsidR="00EF287D" w:rsidRPr="00014097" w:rsidRDefault="00EF287D" w:rsidP="00030A75">
      <w:pPr>
        <w:ind w:firstLine="708"/>
        <w:jc w:val="both"/>
      </w:pPr>
      <w:r>
        <w:t>Тоталният коефициент на плодовитост</w:t>
      </w:r>
      <w:r>
        <w:rPr>
          <w:rStyle w:val="a5"/>
        </w:rPr>
        <w:footnoteReference w:id="4"/>
      </w:r>
      <w:r>
        <w:t xml:space="preserve"> е един от основните показатели, характеризиращи плодовитостта на жените. </w:t>
      </w:r>
      <w:r w:rsidRPr="005F5D41">
        <w:rPr>
          <w:b/>
        </w:rPr>
        <w:t>През 201</w:t>
      </w:r>
      <w:r>
        <w:rPr>
          <w:b/>
        </w:rPr>
        <w:t>5</w:t>
      </w:r>
      <w:r w:rsidRPr="005F5D41">
        <w:rPr>
          <w:b/>
        </w:rPr>
        <w:t xml:space="preserve"> г. средният брой живородени</w:t>
      </w:r>
      <w:r>
        <w:t xml:space="preserve"> </w:t>
      </w:r>
      <w:r>
        <w:rPr>
          <w:b/>
        </w:rPr>
        <w:lastRenderedPageBreak/>
        <w:t>деца от една жена е 1.70</w:t>
      </w:r>
      <w:r w:rsidRPr="005F5D41">
        <w:rPr>
          <w:b/>
        </w:rPr>
        <w:t>.</w:t>
      </w:r>
      <w:r>
        <w:t xml:space="preserve"> За сравнение, през 2014 г. той е бил – 1.78 деца, а през 2001 г. 1.44 деца</w:t>
      </w:r>
    </w:p>
    <w:p w14:paraId="4065F1A2" w14:textId="77777777" w:rsidR="00EF287D" w:rsidRDefault="00EF287D" w:rsidP="00030A75">
      <w:pPr>
        <w:ind w:firstLine="708"/>
        <w:jc w:val="both"/>
      </w:pPr>
      <w:r w:rsidRPr="00721770">
        <w:rPr>
          <w:b/>
        </w:rPr>
        <w:t>През 2015 г. средната възраст на жените при раждане на първо дете е 24.8 години</w:t>
      </w:r>
      <w:r>
        <w:t>, а през 2014 г. – 24.3 години.</w:t>
      </w:r>
    </w:p>
    <w:p w14:paraId="21F39FAE" w14:textId="77777777" w:rsidR="00EF287D" w:rsidRDefault="00EF287D" w:rsidP="00030A75">
      <w:pPr>
        <w:ind w:firstLine="708"/>
        <w:jc w:val="both"/>
      </w:pPr>
      <w:r w:rsidRPr="00721770">
        <w:rPr>
          <w:b/>
        </w:rPr>
        <w:t>През 2015г. броят на извънбрачните раждания е 827 и е 73.0%</w:t>
      </w:r>
      <w:r>
        <w:t xml:space="preserve"> от всички раждания. За страната делът на  извънбрачните раждания за 2015г.  е 58.7%.</w:t>
      </w:r>
    </w:p>
    <w:p w14:paraId="1A41A929" w14:textId="77777777" w:rsidR="00EF287D" w:rsidRDefault="00EF287D" w:rsidP="00030A75">
      <w:pPr>
        <w:ind w:firstLine="708"/>
        <w:jc w:val="both"/>
      </w:pPr>
      <w:r>
        <w:t xml:space="preserve"> Високата извънбрачна раждаемост е резултат от значителното нарастване на броя на фактическите съжителства сред младите хора.</w:t>
      </w:r>
    </w:p>
    <w:p w14:paraId="6403404A" w14:textId="77777777" w:rsidR="00EF287D" w:rsidRDefault="00EF287D" w:rsidP="00030A75">
      <w:pPr>
        <w:ind w:firstLine="708"/>
        <w:jc w:val="both"/>
      </w:pPr>
    </w:p>
    <w:p w14:paraId="6BC65223" w14:textId="77777777" w:rsidR="00EF287D" w:rsidRDefault="00EF287D" w:rsidP="00030A75">
      <w:pPr>
        <w:ind w:firstLine="708"/>
        <w:jc w:val="both"/>
      </w:pPr>
    </w:p>
    <w:p w14:paraId="324A0133" w14:textId="77777777" w:rsidR="00EF287D" w:rsidRDefault="00EF287D" w:rsidP="00030A75">
      <w:pPr>
        <w:ind w:firstLine="708"/>
        <w:jc w:val="both"/>
        <w:rPr>
          <w:b/>
        </w:rPr>
      </w:pPr>
      <w:r>
        <w:rPr>
          <w:b/>
        </w:rPr>
        <w:t xml:space="preserve">4. </w:t>
      </w:r>
      <w:r w:rsidRPr="00A561DA">
        <w:rPr>
          <w:b/>
        </w:rPr>
        <w:t>Смъртност</w:t>
      </w:r>
    </w:p>
    <w:p w14:paraId="5C1CDE5D" w14:textId="77777777" w:rsidR="00EF287D" w:rsidRDefault="00EF287D" w:rsidP="00030A75">
      <w:pPr>
        <w:ind w:firstLine="708"/>
        <w:jc w:val="both"/>
        <w:rPr>
          <w:b/>
        </w:rPr>
      </w:pPr>
    </w:p>
    <w:p w14:paraId="5A8B71A5" w14:textId="77777777" w:rsidR="00EF287D" w:rsidRDefault="00EF287D" w:rsidP="00030A75">
      <w:pPr>
        <w:ind w:firstLine="708"/>
        <w:jc w:val="both"/>
        <w:rPr>
          <w:b/>
        </w:rPr>
      </w:pPr>
      <w:r w:rsidRPr="00597837">
        <w:rPr>
          <w:b/>
        </w:rPr>
        <w:t>Броят на</w:t>
      </w:r>
      <w:r>
        <w:t xml:space="preserve"> </w:t>
      </w:r>
      <w:r w:rsidRPr="00597837">
        <w:rPr>
          <w:b/>
        </w:rPr>
        <w:t xml:space="preserve">умрелите </w:t>
      </w:r>
      <w:r>
        <w:rPr>
          <w:b/>
        </w:rPr>
        <w:t xml:space="preserve">в област Монтана през 2015 г. </w:t>
      </w:r>
      <w:r w:rsidRPr="00597837">
        <w:rPr>
          <w:b/>
        </w:rPr>
        <w:t xml:space="preserve">е </w:t>
      </w:r>
      <w:r>
        <w:rPr>
          <w:b/>
        </w:rPr>
        <w:t>2 950</w:t>
      </w:r>
      <w:r w:rsidRPr="00597837">
        <w:rPr>
          <w:b/>
        </w:rPr>
        <w:t xml:space="preserve"> души</w:t>
      </w:r>
      <w:r>
        <w:rPr>
          <w:b/>
        </w:rPr>
        <w:t>. К</w:t>
      </w:r>
      <w:r w:rsidRPr="00597837">
        <w:rPr>
          <w:b/>
        </w:rPr>
        <w:t>оефициентът на обща смъртност</w:t>
      </w:r>
      <w:r w:rsidRPr="00597837">
        <w:rPr>
          <w:rStyle w:val="a5"/>
          <w:b/>
        </w:rPr>
        <w:footnoteReference w:id="5"/>
      </w:r>
      <w:r>
        <w:rPr>
          <w:b/>
        </w:rPr>
        <w:t xml:space="preserve"> </w:t>
      </w:r>
      <w:r w:rsidRPr="00597837">
        <w:rPr>
          <w:b/>
        </w:rPr>
        <w:t>– 21.</w:t>
      </w:r>
      <w:r>
        <w:rPr>
          <w:b/>
        </w:rPr>
        <w:t>3</w:t>
      </w:r>
      <w:r w:rsidRPr="00597837">
        <w:rPr>
          <w:b/>
        </w:rPr>
        <w:t>‰</w:t>
      </w:r>
      <w:r>
        <w:rPr>
          <w:b/>
        </w:rPr>
        <w:t xml:space="preserve"> и се задържа на нивото на предходната година</w:t>
      </w:r>
      <w:r w:rsidRPr="00597837">
        <w:rPr>
          <w:b/>
        </w:rPr>
        <w:t>.</w:t>
      </w:r>
      <w:r>
        <w:rPr>
          <w:b/>
        </w:rPr>
        <w:t xml:space="preserve"> </w:t>
      </w:r>
    </w:p>
    <w:p w14:paraId="3293BB4E" w14:textId="77777777" w:rsidR="00EF287D" w:rsidRPr="00135C84" w:rsidRDefault="00EF287D" w:rsidP="00030A75">
      <w:pPr>
        <w:ind w:firstLine="708"/>
        <w:jc w:val="both"/>
      </w:pPr>
      <w:r w:rsidRPr="00135C84">
        <w:t>Об</w:t>
      </w:r>
      <w:r>
        <w:t>ласт Монтана е една от областите в страната с най-висока смъртност (след област Видин – 22.8</w:t>
      </w:r>
      <w:r w:rsidRPr="00562AD1">
        <w:t>‰</w:t>
      </w:r>
      <w:r>
        <w:rPr>
          <w:lang w:val="en-US"/>
        </w:rPr>
        <w:t>)</w:t>
      </w:r>
      <w:r>
        <w:t>.</w:t>
      </w:r>
    </w:p>
    <w:p w14:paraId="68857C8B" w14:textId="5CF55AD2" w:rsidR="00EF287D" w:rsidRDefault="00EF287D" w:rsidP="00030A75">
      <w:pPr>
        <w:ind w:firstLine="708"/>
        <w:jc w:val="both"/>
      </w:pPr>
      <w:r>
        <w:t xml:space="preserve">Смъртността сред мъжете </w:t>
      </w:r>
      <w:r>
        <w:rPr>
          <w:lang w:val="en-US"/>
        </w:rPr>
        <w:t>(</w:t>
      </w:r>
      <w:r>
        <w:t>22.5</w:t>
      </w:r>
      <w:r w:rsidRPr="00562AD1">
        <w:t>‰</w:t>
      </w:r>
      <w:r>
        <w:rPr>
          <w:lang w:val="en-US"/>
        </w:rPr>
        <w:t>)</w:t>
      </w:r>
      <w:r>
        <w:t xml:space="preserve"> продължава да бъде по-висока в сравнение със смъртността сред жените </w:t>
      </w:r>
      <w:r>
        <w:rPr>
          <w:lang w:val="en-US"/>
        </w:rPr>
        <w:t>(</w:t>
      </w:r>
      <w:r>
        <w:t>20.</w:t>
      </w:r>
      <w:r w:rsidR="00DB3298">
        <w:t>2</w:t>
      </w:r>
      <w:r w:rsidRPr="00562AD1">
        <w:t>‰</w:t>
      </w:r>
      <w:r>
        <w:rPr>
          <w:lang w:val="en-US"/>
        </w:rPr>
        <w:t>)</w:t>
      </w:r>
      <w:r>
        <w:t xml:space="preserve">. През 2015 г. на 1000 жени умират 1050 мъже.   </w:t>
      </w:r>
    </w:p>
    <w:p w14:paraId="6407DF33" w14:textId="77777777" w:rsidR="00EF287D" w:rsidRPr="007D6997" w:rsidRDefault="00EF287D" w:rsidP="00030A75">
      <w:pPr>
        <w:ind w:firstLine="708"/>
        <w:jc w:val="both"/>
        <w:rPr>
          <w:b/>
        </w:rPr>
      </w:pPr>
      <w:r>
        <w:t xml:space="preserve">Продължават и силно изразените различия в смъртността сред градското и селското население. Коефициентът на смъртност е по-висок в селата </w:t>
      </w:r>
      <w:r>
        <w:rPr>
          <w:lang w:val="en-US"/>
        </w:rPr>
        <w:t>(3</w:t>
      </w:r>
      <w:r>
        <w:t>1.8</w:t>
      </w:r>
      <w:r w:rsidRPr="00562AD1">
        <w:t>‰</w:t>
      </w:r>
      <w:r>
        <w:rPr>
          <w:lang w:val="en-US"/>
        </w:rPr>
        <w:t>)</w:t>
      </w:r>
      <w:r>
        <w:t xml:space="preserve"> отколкото в градовете </w:t>
      </w:r>
      <w:r>
        <w:rPr>
          <w:lang w:val="en-US"/>
        </w:rPr>
        <w:t>(</w:t>
      </w:r>
      <w:r>
        <w:t>15.4</w:t>
      </w:r>
      <w:r w:rsidRPr="00562AD1">
        <w:t>‰</w:t>
      </w:r>
      <w:r>
        <w:rPr>
          <w:lang w:val="en-US"/>
        </w:rPr>
        <w:t>)</w:t>
      </w:r>
      <w:r>
        <w:t>.</w:t>
      </w:r>
    </w:p>
    <w:p w14:paraId="1D0A874A" w14:textId="77777777" w:rsidR="00EF287D" w:rsidRDefault="00EF287D" w:rsidP="00030A75">
      <w:pPr>
        <w:jc w:val="both"/>
        <w:rPr>
          <w:b/>
        </w:rPr>
      </w:pPr>
    </w:p>
    <w:p w14:paraId="37F4DA9B" w14:textId="77777777" w:rsidR="00EF287D" w:rsidRDefault="00EF287D" w:rsidP="00135C84">
      <w:pPr>
        <w:ind w:left="708" w:firstLine="708"/>
        <w:jc w:val="both"/>
        <w:rPr>
          <w:b/>
        </w:rPr>
      </w:pPr>
      <w:r>
        <w:rPr>
          <w:b/>
        </w:rPr>
        <w:t xml:space="preserve">Фиг. 3. Умрели </w:t>
      </w:r>
      <w:r w:rsidR="00DB3298">
        <w:rPr>
          <w:b/>
        </w:rPr>
        <w:t xml:space="preserve">в област Монтана </w:t>
      </w:r>
      <w:r>
        <w:rPr>
          <w:b/>
        </w:rPr>
        <w:t>през периода 1990 – 2015 година</w:t>
      </w:r>
    </w:p>
    <w:p w14:paraId="4773330A" w14:textId="77777777" w:rsidR="00EF287D" w:rsidRDefault="00EF287D" w:rsidP="00030A75">
      <w:pPr>
        <w:jc w:val="both"/>
        <w:rPr>
          <w:b/>
        </w:rPr>
      </w:pPr>
    </w:p>
    <w:p w14:paraId="2979F275" w14:textId="30B2F394" w:rsidR="00EF287D" w:rsidRDefault="00DB3298" w:rsidP="00135C84">
      <w:pPr>
        <w:ind w:firstLine="708"/>
        <w:jc w:val="both"/>
        <w:rPr>
          <w:b/>
        </w:rPr>
      </w:pPr>
      <w:r w:rsidRPr="00095E07">
        <w:rPr>
          <w:b/>
          <w:noProof/>
        </w:rPr>
        <w:drawing>
          <wp:inline distT="0" distB="0" distL="0" distR="0" wp14:anchorId="48AB91B4" wp14:editId="7B6D71C8">
            <wp:extent cx="5501640" cy="303022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6573497" w14:textId="77777777" w:rsidR="00EF287D" w:rsidRDefault="00EF287D" w:rsidP="00030A75">
      <w:pPr>
        <w:jc w:val="both"/>
      </w:pPr>
      <w:r>
        <w:rPr>
          <w:b/>
        </w:rPr>
        <w:tab/>
      </w:r>
      <w:r>
        <w:tab/>
      </w:r>
    </w:p>
    <w:p w14:paraId="1A8966A4" w14:textId="77777777" w:rsidR="00EF287D" w:rsidRDefault="00EF287D" w:rsidP="00030A75">
      <w:pPr>
        <w:ind w:firstLine="708"/>
        <w:jc w:val="both"/>
      </w:pPr>
      <w:r>
        <w:rPr>
          <w:b/>
        </w:rPr>
        <w:t>Показателят за преждевременна смъртност</w:t>
      </w:r>
      <w:r>
        <w:rPr>
          <w:rStyle w:val="a5"/>
          <w:b/>
        </w:rPr>
        <w:footnoteReference w:id="6"/>
      </w:r>
      <w:r>
        <w:rPr>
          <w:b/>
        </w:rPr>
        <w:t xml:space="preserve"> през 2015 г. е 16.9% </w:t>
      </w:r>
      <w:r w:rsidRPr="00C76AFB">
        <w:t xml:space="preserve">и е с </w:t>
      </w:r>
      <w:r>
        <w:t>2</w:t>
      </w:r>
      <w:r w:rsidRPr="00C76AFB">
        <w:t>.</w:t>
      </w:r>
      <w:r>
        <w:t>7</w:t>
      </w:r>
      <w:r w:rsidRPr="00C76AFB">
        <w:t xml:space="preserve"> процентни пункта по-нисък спрямо 201</w:t>
      </w:r>
      <w:r>
        <w:t>4</w:t>
      </w:r>
      <w:r w:rsidRPr="00C76AFB">
        <w:t xml:space="preserve"> година.</w:t>
      </w:r>
      <w:r>
        <w:t xml:space="preserve"> Намаляващата преждевременна смъртност показва, че задържащото се високо ниво на общата смъртност се дължи предимно на умиранията в по-високите възрастови групи.</w:t>
      </w:r>
    </w:p>
    <w:p w14:paraId="243356A1" w14:textId="77777777" w:rsidR="00EF287D" w:rsidRDefault="00EF287D" w:rsidP="00030A75">
      <w:pPr>
        <w:jc w:val="both"/>
      </w:pPr>
    </w:p>
    <w:p w14:paraId="608F290A" w14:textId="77777777" w:rsidR="00EF287D" w:rsidRDefault="00EF287D" w:rsidP="00030A75">
      <w:pPr>
        <w:jc w:val="both"/>
      </w:pPr>
      <w:r>
        <w:lastRenderedPageBreak/>
        <w:tab/>
      </w:r>
      <w:r w:rsidRPr="00761324">
        <w:rPr>
          <w:b/>
        </w:rPr>
        <w:t>През 201</w:t>
      </w:r>
      <w:r>
        <w:rPr>
          <w:b/>
        </w:rPr>
        <w:t>5 г. в областта са починали 7 деца на възраст под 1 година, а коефициентът на детска смъртност</w:t>
      </w:r>
      <w:r>
        <w:rPr>
          <w:rStyle w:val="a5"/>
          <w:b/>
        </w:rPr>
        <w:footnoteReference w:id="7"/>
      </w:r>
      <w:r>
        <w:rPr>
          <w:b/>
        </w:rPr>
        <w:t xml:space="preserve"> е 6.3</w:t>
      </w:r>
      <w:r w:rsidRPr="00562AD1">
        <w:t>‰</w:t>
      </w:r>
      <w:r>
        <w:t>.  През 2001 г. този коефициент е 23.2</w:t>
      </w:r>
      <w:r w:rsidRPr="00562AD1">
        <w:t>‰</w:t>
      </w:r>
      <w:r>
        <w:t>, през 2005 г. – 19.0</w:t>
      </w:r>
      <w:r w:rsidRPr="00562AD1">
        <w:t>‰</w:t>
      </w:r>
      <w:r>
        <w:t xml:space="preserve"> и през 2014 г. 9.3</w:t>
      </w:r>
      <w:r w:rsidRPr="00562AD1">
        <w:t>‰</w:t>
      </w:r>
      <w:r>
        <w:t>. За страната този коефициент за 2015</w:t>
      </w:r>
      <w:r w:rsidR="00DB3298">
        <w:t xml:space="preserve"> </w:t>
      </w:r>
      <w:r>
        <w:t>г. е 6.6</w:t>
      </w:r>
      <w:r w:rsidRPr="00562AD1">
        <w:t>‰</w:t>
      </w:r>
      <w:r>
        <w:t xml:space="preserve">. </w:t>
      </w:r>
    </w:p>
    <w:p w14:paraId="6F265A91" w14:textId="77777777" w:rsidR="00EF287D" w:rsidRDefault="00EF287D" w:rsidP="00030A75">
      <w:pPr>
        <w:jc w:val="both"/>
      </w:pPr>
    </w:p>
    <w:p w14:paraId="2D6D6922" w14:textId="77777777" w:rsidR="00EF287D" w:rsidRDefault="00EF287D" w:rsidP="00030A75">
      <w:pPr>
        <w:jc w:val="both"/>
        <w:rPr>
          <w:b/>
        </w:rPr>
      </w:pPr>
      <w:r>
        <w:tab/>
      </w:r>
      <w:r w:rsidRPr="00135C84">
        <w:rPr>
          <w:b/>
        </w:rPr>
        <w:t>4. Бракове</w:t>
      </w:r>
      <w:r w:rsidRPr="00F92EEB">
        <w:rPr>
          <w:b/>
        </w:rPr>
        <w:t xml:space="preserve"> и бракоразводи</w:t>
      </w:r>
    </w:p>
    <w:p w14:paraId="59670BF3" w14:textId="77777777" w:rsidR="00EF287D" w:rsidRDefault="00EF287D" w:rsidP="00030A75">
      <w:pPr>
        <w:jc w:val="both"/>
        <w:rPr>
          <w:b/>
        </w:rPr>
      </w:pPr>
    </w:p>
    <w:p w14:paraId="614257DF" w14:textId="4BAA124A" w:rsidR="00EF287D" w:rsidRDefault="00EF287D" w:rsidP="00030A75">
      <w:pPr>
        <w:jc w:val="both"/>
      </w:pPr>
      <w:r>
        <w:rPr>
          <w:b/>
        </w:rPr>
        <w:tab/>
      </w:r>
      <w:r w:rsidRPr="00F92EEB">
        <w:rPr>
          <w:b/>
        </w:rPr>
        <w:t>Регистрираните юридически бракове в област</w:t>
      </w:r>
      <w:r>
        <w:rPr>
          <w:b/>
        </w:rPr>
        <w:t>та</w:t>
      </w:r>
      <w:r w:rsidRPr="00F92EEB">
        <w:rPr>
          <w:b/>
        </w:rPr>
        <w:t xml:space="preserve"> през 201</w:t>
      </w:r>
      <w:r>
        <w:rPr>
          <w:b/>
        </w:rPr>
        <w:t>5</w:t>
      </w:r>
      <w:r w:rsidRPr="00F92EEB">
        <w:rPr>
          <w:b/>
        </w:rPr>
        <w:t xml:space="preserve"> г. </w:t>
      </w:r>
      <w:r>
        <w:rPr>
          <w:b/>
        </w:rPr>
        <w:t>са 507</w:t>
      </w:r>
      <w:r>
        <w:t xml:space="preserve">. Те </w:t>
      </w:r>
      <w:r w:rsidR="00DB3298">
        <w:t xml:space="preserve">са </w:t>
      </w:r>
      <w:r>
        <w:t xml:space="preserve">с 63 </w:t>
      </w:r>
      <w:r w:rsidR="00DB3298">
        <w:t xml:space="preserve">повече </w:t>
      </w:r>
      <w:r>
        <w:t xml:space="preserve">от 2014 г., когато са регистрирани 444 брака. През последните години се наблюдава тенденция на увеличаване на сключените бракове. От всички регистрирани бракове 80.7%  </w:t>
      </w:r>
      <w:r>
        <w:rPr>
          <w:lang w:val="en-US"/>
        </w:rPr>
        <w:t>(</w:t>
      </w:r>
      <w:r>
        <w:t>409</w:t>
      </w:r>
      <w:r>
        <w:rPr>
          <w:lang w:val="en-US"/>
        </w:rPr>
        <w:t xml:space="preserve">) </w:t>
      </w:r>
      <w:r>
        <w:t xml:space="preserve">са сред населението в градовете, докато в селата са сключени 98 брака или 19.3%. </w:t>
      </w:r>
    </w:p>
    <w:p w14:paraId="4931E3BF" w14:textId="77777777" w:rsidR="00EF287D" w:rsidRDefault="00EF287D" w:rsidP="00DD34BD">
      <w:pPr>
        <w:ind w:firstLine="708"/>
        <w:jc w:val="both"/>
      </w:pPr>
      <w:r>
        <w:t xml:space="preserve">Увеличението на сключените бракове води и до увеличаване коефициента на </w:t>
      </w:r>
      <w:proofErr w:type="spellStart"/>
      <w:r>
        <w:t>брачност</w:t>
      </w:r>
      <w:proofErr w:type="spellEnd"/>
      <w:r>
        <w:rPr>
          <w:rStyle w:val="a5"/>
        </w:rPr>
        <w:footnoteReference w:id="8"/>
      </w:r>
      <w:r>
        <w:t>. За 2015 година той е 3.7</w:t>
      </w:r>
      <w:r w:rsidRPr="00562AD1">
        <w:t>‰</w:t>
      </w:r>
      <w:r>
        <w:t>, за 2014г. – 3.2</w:t>
      </w:r>
      <w:r w:rsidRPr="00562AD1">
        <w:t>‰</w:t>
      </w:r>
      <w:r>
        <w:t>, а  през 2001 г. е 2.3</w:t>
      </w:r>
      <w:r w:rsidRPr="00562AD1">
        <w:t>‰</w:t>
      </w:r>
      <w:r>
        <w:t>.</w:t>
      </w:r>
    </w:p>
    <w:p w14:paraId="19FAF925" w14:textId="77777777" w:rsidR="00EF287D" w:rsidRDefault="00EF287D" w:rsidP="00030A75">
      <w:pPr>
        <w:jc w:val="both"/>
      </w:pPr>
      <w:r>
        <w:tab/>
      </w:r>
      <w:r>
        <w:rPr>
          <w:b/>
        </w:rPr>
        <w:t xml:space="preserve">Броят на разводите през 2015 г. е 214 </w:t>
      </w:r>
      <w:r>
        <w:t xml:space="preserve">и е с 30 по-голям от този през 2014 година </w:t>
      </w:r>
      <w:r>
        <w:rPr>
          <w:lang w:val="en-US"/>
        </w:rPr>
        <w:t>(</w:t>
      </w:r>
      <w:r>
        <w:t>184</w:t>
      </w:r>
      <w:r>
        <w:rPr>
          <w:lang w:val="en-US"/>
        </w:rPr>
        <w:t>)</w:t>
      </w:r>
      <w:r>
        <w:t>. От всички прекратени бракове 80.4% се отнасят за населението в градовете.</w:t>
      </w:r>
    </w:p>
    <w:p w14:paraId="4C34C35A" w14:textId="77777777" w:rsidR="00EF287D" w:rsidRDefault="00EF287D" w:rsidP="00030A75">
      <w:pPr>
        <w:jc w:val="both"/>
      </w:pPr>
    </w:p>
    <w:p w14:paraId="1F373567" w14:textId="77777777" w:rsidR="00EF287D" w:rsidRPr="00816BD7" w:rsidRDefault="00EF287D" w:rsidP="00816BD7">
      <w:pPr>
        <w:jc w:val="center"/>
        <w:rPr>
          <w:b/>
        </w:rPr>
      </w:pPr>
      <w:r w:rsidRPr="00816BD7">
        <w:rPr>
          <w:b/>
        </w:rPr>
        <w:t>Фиг. 4. Сключени бракове и бракоразводи в област Монтана по години</w:t>
      </w:r>
    </w:p>
    <w:p w14:paraId="240884DD" w14:textId="77777777" w:rsidR="00EF287D" w:rsidRDefault="00EF287D" w:rsidP="00030A75">
      <w:pPr>
        <w:jc w:val="both"/>
      </w:pPr>
    </w:p>
    <w:p w14:paraId="75DDE0F5" w14:textId="492A3DE4" w:rsidR="00EF287D" w:rsidRDefault="00DB3298" w:rsidP="00030A75">
      <w:pPr>
        <w:jc w:val="both"/>
      </w:pPr>
      <w:r>
        <w:rPr>
          <w:noProof/>
        </w:rPr>
        <w:drawing>
          <wp:inline distT="0" distB="0" distL="0" distR="0" wp14:anchorId="790192CF" wp14:editId="0FB2606F">
            <wp:extent cx="5833745" cy="2342515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0C0C91" w14:textId="77777777" w:rsidR="00EF287D" w:rsidRDefault="00EF287D" w:rsidP="00030A75">
      <w:pPr>
        <w:ind w:firstLine="708"/>
        <w:jc w:val="both"/>
        <w:rPr>
          <w:b/>
        </w:rPr>
      </w:pPr>
    </w:p>
    <w:p w14:paraId="554AF05D" w14:textId="77777777" w:rsidR="00EF287D" w:rsidRDefault="00EF287D" w:rsidP="00030A75">
      <w:pPr>
        <w:ind w:firstLine="708"/>
        <w:jc w:val="both"/>
        <w:rPr>
          <w:b/>
        </w:rPr>
      </w:pPr>
      <w:r>
        <w:rPr>
          <w:b/>
        </w:rPr>
        <w:t>5. Естествен и механичен прираст на населението</w:t>
      </w:r>
    </w:p>
    <w:p w14:paraId="36F409E2" w14:textId="77777777" w:rsidR="00EF287D" w:rsidRDefault="00EF287D" w:rsidP="00030A75">
      <w:pPr>
        <w:ind w:firstLine="708"/>
        <w:jc w:val="both"/>
        <w:rPr>
          <w:b/>
        </w:rPr>
      </w:pPr>
    </w:p>
    <w:p w14:paraId="4B2C04BC" w14:textId="77777777" w:rsidR="00EF287D" w:rsidRDefault="00EF287D" w:rsidP="00030A75">
      <w:pPr>
        <w:ind w:firstLine="708"/>
        <w:jc w:val="both"/>
      </w:pPr>
      <w:r w:rsidRPr="00697E9D">
        <w:t>Броят и структурите на населението</w:t>
      </w:r>
      <w:r>
        <w:t xml:space="preserve"> се определят от размерите и интензивността на неговото естествено и механично </w:t>
      </w:r>
      <w:r>
        <w:rPr>
          <w:lang w:val="en-US"/>
        </w:rPr>
        <w:t>(</w:t>
      </w:r>
      <w:r>
        <w:t>миграционно</w:t>
      </w:r>
      <w:r>
        <w:rPr>
          <w:lang w:val="en-US"/>
        </w:rPr>
        <w:t>)</w:t>
      </w:r>
      <w:r>
        <w:t xml:space="preserve"> движение.</w:t>
      </w:r>
    </w:p>
    <w:p w14:paraId="72BE6DC5" w14:textId="66F9551E" w:rsidR="00EF287D" w:rsidRDefault="00EF287D" w:rsidP="00030A75">
      <w:pPr>
        <w:ind w:firstLine="708"/>
        <w:jc w:val="both"/>
      </w:pPr>
      <w:r>
        <w:t>Разликата между ражданията и умиранията представлява</w:t>
      </w:r>
      <w:r w:rsidR="00DB3298">
        <w:t xml:space="preserve"> </w:t>
      </w:r>
      <w:r>
        <w:t xml:space="preserve">естественият прираст на населението. След 1990 г. демографското развитие на областта се характеризира с отрицателен естествен прираст на населението. </w:t>
      </w:r>
      <w:r>
        <w:rPr>
          <w:b/>
        </w:rPr>
        <w:t xml:space="preserve">През 2015 г., в резултат на отрицателния естествен прираст, населението на областта е намаляло с 1832 души, </w:t>
      </w:r>
      <w:r w:rsidRPr="00200797">
        <w:t xml:space="preserve">или </w:t>
      </w:r>
      <w:r>
        <w:t>с 31 души повече в сравнение с 2014 година.</w:t>
      </w:r>
    </w:p>
    <w:p w14:paraId="0E8617BB" w14:textId="77777777" w:rsidR="00EF287D" w:rsidRDefault="00EF287D" w:rsidP="00030A75">
      <w:pPr>
        <w:ind w:firstLine="708"/>
        <w:jc w:val="both"/>
      </w:pPr>
      <w:r>
        <w:t xml:space="preserve">Намалението на населението, измерено чрез </w:t>
      </w:r>
      <w:r w:rsidRPr="00077F5C">
        <w:rPr>
          <w:b/>
        </w:rPr>
        <w:t>коефициента на естествения прираст, е минус 13.2‰</w:t>
      </w:r>
      <w:r w:rsidRPr="00077F5C">
        <w:rPr>
          <w:rStyle w:val="a5"/>
          <w:b/>
        </w:rPr>
        <w:footnoteReference w:id="9"/>
      </w:r>
      <w:r w:rsidRPr="00077F5C">
        <w:rPr>
          <w:b/>
        </w:rPr>
        <w:t>.</w:t>
      </w:r>
      <w:r>
        <w:t xml:space="preserve"> Коефициентът на естествен прираст в градовете е минус 7.3</w:t>
      </w:r>
      <w:r w:rsidRPr="00562AD1">
        <w:t>‰</w:t>
      </w:r>
      <w:r>
        <w:t>, а в селата – минус 23.7</w:t>
      </w:r>
      <w:r w:rsidRPr="00562AD1">
        <w:t>‰</w:t>
      </w:r>
      <w:r>
        <w:t xml:space="preserve">, или намалението на населението в областта в резултат на естествения прираст се дължи предимно на негативните демографски тенденции в </w:t>
      </w:r>
      <w:r>
        <w:lastRenderedPageBreak/>
        <w:t>селата. Област Монтана е на предпоследно място с най-висок отрицателен естествен прираст. По-голям е този показател само в област Видин – минус 16.7</w:t>
      </w:r>
      <w:r w:rsidRPr="00562AD1">
        <w:t>‰</w:t>
      </w:r>
      <w:r>
        <w:t>.</w:t>
      </w:r>
    </w:p>
    <w:p w14:paraId="49490978" w14:textId="568C7F37" w:rsidR="00EF287D" w:rsidRDefault="00EF287D" w:rsidP="00030A75">
      <w:pPr>
        <w:ind w:firstLine="708"/>
        <w:jc w:val="both"/>
      </w:pPr>
      <w:r w:rsidRPr="00077F5C">
        <w:rPr>
          <w:b/>
        </w:rPr>
        <w:t>През 2015 г</w:t>
      </w:r>
      <w:r w:rsidR="00DB3298">
        <w:rPr>
          <w:b/>
        </w:rPr>
        <w:t xml:space="preserve">. </w:t>
      </w:r>
      <w:r w:rsidRPr="00077F5C">
        <w:rPr>
          <w:b/>
        </w:rPr>
        <w:t>всички общини в областта имат отрицателен естествен</w:t>
      </w:r>
      <w:r>
        <w:t xml:space="preserve"> прираст. С най-малък по стойност коефициент на отрицателен естествен прираст е община Монтана – минус 9.2</w:t>
      </w:r>
      <w:r w:rsidRPr="00562AD1">
        <w:t>‰</w:t>
      </w:r>
      <w:r>
        <w:t>, а с най-голям – общините  Г. Дамяново – минус 36.5</w:t>
      </w:r>
      <w:r w:rsidRPr="00562AD1">
        <w:t>‰</w:t>
      </w:r>
      <w:r>
        <w:t xml:space="preserve"> и Чипровци – минус 22.6</w:t>
      </w:r>
      <w:r w:rsidRPr="00562AD1">
        <w:t>‰</w:t>
      </w:r>
      <w:r>
        <w:t>.</w:t>
      </w:r>
    </w:p>
    <w:p w14:paraId="11FD24B3" w14:textId="77777777" w:rsidR="00EF287D" w:rsidRDefault="00EF287D" w:rsidP="00030A75">
      <w:pPr>
        <w:ind w:firstLine="708"/>
        <w:jc w:val="both"/>
      </w:pPr>
    </w:p>
    <w:p w14:paraId="3775B447" w14:textId="77777777" w:rsidR="00EF287D" w:rsidRDefault="00EF287D" w:rsidP="00030A75">
      <w:pPr>
        <w:ind w:firstLine="708"/>
        <w:jc w:val="both"/>
      </w:pPr>
    </w:p>
    <w:p w14:paraId="3991EC0C" w14:textId="77777777" w:rsidR="00EF287D" w:rsidRDefault="00EF287D" w:rsidP="00030A75">
      <w:pPr>
        <w:ind w:firstLine="708"/>
        <w:jc w:val="both"/>
      </w:pPr>
    </w:p>
    <w:p w14:paraId="2E19638C" w14:textId="77777777" w:rsidR="00EF287D" w:rsidRPr="00D67846" w:rsidRDefault="00EF287D" w:rsidP="00D67846">
      <w:pPr>
        <w:ind w:firstLine="708"/>
        <w:jc w:val="center"/>
        <w:rPr>
          <w:b/>
        </w:rPr>
      </w:pPr>
      <w:r w:rsidRPr="00D67846">
        <w:rPr>
          <w:b/>
        </w:rPr>
        <w:t>Фиг. 4. Коефициенти на раждаемост, смъртност и естествен прираст в област Монтана по години</w:t>
      </w:r>
    </w:p>
    <w:p w14:paraId="1F0CCDE0" w14:textId="33E2F5C2" w:rsidR="00EF287D" w:rsidRDefault="00DB3298" w:rsidP="00030A75">
      <w:pPr>
        <w:ind w:firstLine="708"/>
        <w:jc w:val="both"/>
      </w:pPr>
      <w:r>
        <w:rPr>
          <w:noProof/>
        </w:rPr>
        <w:drawing>
          <wp:inline distT="0" distB="0" distL="0" distR="0" wp14:anchorId="4C6A0908" wp14:editId="0E0D6B88">
            <wp:extent cx="5048250" cy="3362960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42BFF3" w14:textId="77777777" w:rsidR="00EF287D" w:rsidRDefault="00EF287D" w:rsidP="00030A75">
      <w:pPr>
        <w:ind w:firstLine="708"/>
        <w:jc w:val="both"/>
      </w:pPr>
    </w:p>
    <w:p w14:paraId="20CAA240" w14:textId="77777777" w:rsidR="00EF287D" w:rsidRDefault="00EF287D" w:rsidP="00030A75">
      <w:pPr>
        <w:ind w:firstLine="708"/>
        <w:jc w:val="both"/>
      </w:pPr>
    </w:p>
    <w:p w14:paraId="18BF23FB" w14:textId="77777777" w:rsidR="00EF287D" w:rsidRDefault="00EF287D" w:rsidP="00030A75">
      <w:pPr>
        <w:ind w:firstLine="708"/>
        <w:jc w:val="both"/>
      </w:pPr>
      <w:r>
        <w:t>Съществено влияние върху броя и структурите на населението оказва и механичният прираст, който за 2015</w:t>
      </w:r>
      <w:ins w:id="2" w:author="Elka Iakimova" w:date="2016-04-21T16:38:00Z">
        <w:r w:rsidR="00DB3298">
          <w:t xml:space="preserve"> </w:t>
        </w:r>
      </w:ins>
      <w:r>
        <w:t xml:space="preserve">г. също е отрицателен – минус 330 души. Той се формира като разлика между броя на заселилите се в област Монтана 3875 души и изселилите се от областта – 4205 души. </w:t>
      </w:r>
    </w:p>
    <w:p w14:paraId="77D40688" w14:textId="77777777" w:rsidR="00EF287D" w:rsidRDefault="00EF287D" w:rsidP="00030A75">
      <w:pPr>
        <w:ind w:firstLine="708"/>
        <w:jc w:val="both"/>
      </w:pPr>
      <w:r>
        <w:t>С отрицателен коефициент на механичен прираст</w:t>
      </w:r>
      <w:r w:rsidRPr="00077F5C">
        <w:rPr>
          <w:rStyle w:val="a5"/>
          <w:b/>
        </w:rPr>
        <w:footnoteReference w:id="10"/>
      </w:r>
      <w:r>
        <w:t xml:space="preserve"> са четири общини в областта – община Монтана – минус 11.0</w:t>
      </w:r>
      <w:r w:rsidRPr="00562AD1">
        <w:t>‰</w:t>
      </w:r>
      <w:r>
        <w:t>, община Лом – минус 9.4</w:t>
      </w:r>
      <w:r w:rsidRPr="00562AD1">
        <w:t>‰</w:t>
      </w:r>
      <w:r>
        <w:t>, община Вълчедръм – минус 5.8</w:t>
      </w:r>
      <w:r w:rsidRPr="00562AD1">
        <w:t>‰</w:t>
      </w:r>
      <w:r>
        <w:t xml:space="preserve"> и община Берковица – минус 5.7</w:t>
      </w:r>
      <w:r w:rsidRPr="00562AD1">
        <w:t>‰</w:t>
      </w:r>
      <w:r>
        <w:t>.</w:t>
      </w:r>
      <w:ins w:id="3" w:author="Elka Iakimova" w:date="2016-04-21T16:38:00Z">
        <w:r w:rsidR="00DB3298">
          <w:t xml:space="preserve"> </w:t>
        </w:r>
      </w:ins>
      <w:r>
        <w:t>В останалите общини механичният прираст е положителен.</w:t>
      </w:r>
    </w:p>
    <w:p w14:paraId="1C0B9202" w14:textId="77777777" w:rsidR="00EF287D" w:rsidRDefault="00EF287D" w:rsidP="00030A75">
      <w:pPr>
        <w:ind w:firstLine="708"/>
        <w:jc w:val="both"/>
      </w:pPr>
    </w:p>
    <w:p w14:paraId="02ED2149" w14:textId="77777777" w:rsidR="00EF287D" w:rsidRDefault="00EF287D" w:rsidP="001C0FD8">
      <w:pPr>
        <w:pStyle w:val="Default"/>
        <w:ind w:firstLine="708"/>
        <w:rPr>
          <w:b/>
          <w:bCs/>
        </w:rPr>
      </w:pPr>
      <w:r w:rsidRPr="0047270C">
        <w:rPr>
          <w:b/>
          <w:bCs/>
        </w:rPr>
        <w:t xml:space="preserve">Методологични бележки </w:t>
      </w:r>
    </w:p>
    <w:p w14:paraId="5E2296BB" w14:textId="77777777" w:rsidR="00EF287D" w:rsidRPr="0047270C" w:rsidRDefault="00EF287D" w:rsidP="001C0FD8">
      <w:pPr>
        <w:pStyle w:val="Default"/>
        <w:ind w:firstLine="708"/>
      </w:pPr>
    </w:p>
    <w:p w14:paraId="6FFD5A07" w14:textId="77777777" w:rsidR="00EF287D" w:rsidRPr="0047270C" w:rsidRDefault="00EF287D" w:rsidP="00256579">
      <w:pPr>
        <w:pStyle w:val="Default"/>
        <w:ind w:firstLine="708"/>
        <w:jc w:val="both"/>
      </w:pPr>
      <w:r w:rsidRPr="0047270C">
        <w:t xml:space="preserve">Броят и структурите на населението към края на всяка година се изчисляват на базата на данните от предходната година и данните за естественото и механичното движение на населението през текущата година. </w:t>
      </w:r>
    </w:p>
    <w:p w14:paraId="6573A412" w14:textId="77777777" w:rsidR="00EF287D" w:rsidRPr="0047270C" w:rsidRDefault="00EF287D" w:rsidP="00256579">
      <w:pPr>
        <w:pStyle w:val="Default"/>
        <w:ind w:firstLine="708"/>
        <w:jc w:val="both"/>
      </w:pPr>
      <w:r w:rsidRPr="0047270C">
        <w:t xml:space="preserve">Източник на данните за броя и структурите на населението е Информационна система „Демография“ в Националния статистически институт. Източник на данните за естественото и механичното движение на населението (раждания, умирания, бракове, </w:t>
      </w:r>
      <w:r w:rsidRPr="0047270C">
        <w:lastRenderedPageBreak/>
        <w:t xml:space="preserve">разводи, вътрешна миграция) е Единната система за гражданска регистрация и административно обслужване на населението. Те се регистрират чрез документите образци ЕСГРАОН - ТДС: съобщение за раждане, съобщение за сключен граждански брак, съобщение за прекратен граждански брак, съобщение за смърт и адресна карта за промяна на настоящ адрес. </w:t>
      </w:r>
    </w:p>
    <w:p w14:paraId="206A252D" w14:textId="77777777" w:rsidR="00EF287D" w:rsidRPr="0047270C" w:rsidRDefault="00EF287D" w:rsidP="00256579">
      <w:pPr>
        <w:pStyle w:val="Default"/>
        <w:ind w:firstLine="708"/>
        <w:jc w:val="both"/>
      </w:pPr>
      <w:r w:rsidRPr="0047270C">
        <w:t xml:space="preserve">Източник на данните за външната миграция са Единната система за гражданска регистрация и административно обслужване на населението, образец ЕСГРАОН - ТДС: адресна карта за промяна на настоящ адрес; Националната агенция за приходите; Националният осигурителен институт; Министерството на вътрешните работи; Оценки на емиграционните потоци. </w:t>
      </w:r>
    </w:p>
    <w:p w14:paraId="2320F2A3" w14:textId="77777777" w:rsidR="00EF287D" w:rsidRPr="0047270C" w:rsidRDefault="00EF287D" w:rsidP="00256579">
      <w:pPr>
        <w:pStyle w:val="Default"/>
        <w:ind w:firstLine="708"/>
        <w:jc w:val="both"/>
      </w:pPr>
      <w:r w:rsidRPr="0047270C">
        <w:t xml:space="preserve">Данните за броя на населението и за настъпилите демографски събития в териториален разрез са представени според административно-териториалното устройство на страната към 31.12. на съответната година (населени места, общини, области) и статистически райони по настоящ адрес. Това е адресът, който отговаря на документално заявеното местоживеене на лицето. </w:t>
      </w:r>
    </w:p>
    <w:p w14:paraId="42090F09" w14:textId="77777777" w:rsidR="00EF287D" w:rsidRDefault="00EF287D" w:rsidP="00256579">
      <w:pPr>
        <w:ind w:firstLine="708"/>
        <w:jc w:val="both"/>
      </w:pPr>
      <w:r w:rsidRPr="0047270C">
        <w:t xml:space="preserve">Възрастта на населението в края на годината е изчислена към 31.12. в навършени години. </w:t>
      </w:r>
    </w:p>
    <w:p w14:paraId="7092B278" w14:textId="77777777" w:rsidR="00EF287D" w:rsidRDefault="00EF287D" w:rsidP="00256579">
      <w:pPr>
        <w:ind w:firstLine="708"/>
        <w:jc w:val="both"/>
      </w:pPr>
      <w:r w:rsidRPr="0047270C">
        <w:t>Възрастта на лицата при настъпване на демографско събитие се изчислява в навърш</w:t>
      </w:r>
      <w:r>
        <w:t>ени години въз основа на датата на раждане и датата на съответното събитие, т.е. възрастта, която лицата са достигнали при настъпване на събитието.</w:t>
      </w:r>
    </w:p>
    <w:p w14:paraId="46D59C81" w14:textId="77777777" w:rsidR="00EF287D" w:rsidRPr="0047270C" w:rsidRDefault="00EF287D" w:rsidP="00256579">
      <w:pPr>
        <w:ind w:firstLine="708"/>
        <w:jc w:val="both"/>
      </w:pPr>
      <w:r>
        <w:t>При изчисляване на демографските показатели се използва съвкупността на средногодишното население. Средногодишният брой на населението е средна аритметична величина от изчисленото население към края на предходната и края на отчетната година.</w:t>
      </w:r>
    </w:p>
    <w:sectPr w:rsidR="00EF287D" w:rsidRPr="0047270C" w:rsidSect="00802BBF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6333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76962" w14:textId="77777777" w:rsidR="003D45A8" w:rsidRDefault="003D45A8">
      <w:r>
        <w:separator/>
      </w:r>
    </w:p>
  </w:endnote>
  <w:endnote w:type="continuationSeparator" w:id="0">
    <w:p w14:paraId="17BB9E9D" w14:textId="77777777" w:rsidR="003D45A8" w:rsidRDefault="003D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" w:author=" " w:date="2016-04-25T15:56:00Z"/>
  <w:sdt>
    <w:sdtPr>
      <w:id w:val="1172453822"/>
      <w:docPartObj>
        <w:docPartGallery w:val="Page Numbers (Bottom of Page)"/>
        <w:docPartUnique/>
      </w:docPartObj>
    </w:sdtPr>
    <w:sdtContent>
      <w:customXmlInsRangeEnd w:id="4"/>
      <w:p w14:paraId="2D0E3FB6" w14:textId="5051025C" w:rsidR="00795B94" w:rsidRDefault="00795B94">
        <w:pPr>
          <w:pStyle w:val="af1"/>
          <w:jc w:val="right"/>
          <w:rPr>
            <w:ins w:id="5" w:author=" " w:date="2016-04-25T15:56:00Z"/>
          </w:rPr>
        </w:pPr>
        <w:ins w:id="6" w:author=" " w:date="2016-04-25T15:56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8</w:t>
        </w:r>
        <w:ins w:id="7" w:author=" " w:date="2016-04-25T15:56:00Z">
          <w:r>
            <w:fldChar w:fldCharType="end"/>
          </w:r>
        </w:ins>
      </w:p>
      <w:customXmlInsRangeStart w:id="8" w:author=" " w:date="2016-04-25T15:56:00Z"/>
    </w:sdtContent>
  </w:sdt>
  <w:customXmlInsRangeEnd w:id="8"/>
  <w:p w14:paraId="3D9F8BD1" w14:textId="77777777" w:rsidR="00795B94" w:rsidRDefault="00795B9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5739" w14:textId="77777777" w:rsidR="003D45A8" w:rsidRDefault="003D45A8">
      <w:r>
        <w:separator/>
      </w:r>
    </w:p>
  </w:footnote>
  <w:footnote w:type="continuationSeparator" w:id="0">
    <w:p w14:paraId="33B402DC" w14:textId="77777777" w:rsidR="003D45A8" w:rsidRDefault="003D45A8">
      <w:r>
        <w:continuationSeparator/>
      </w:r>
    </w:p>
  </w:footnote>
  <w:footnote w:id="1">
    <w:p w14:paraId="39D3A3B2" w14:textId="77777777" w:rsidR="00EF287D" w:rsidRDefault="00EF287D" w:rsidP="00301ABE">
      <w:pPr>
        <w:pStyle w:val="a3"/>
        <w:jc w:val="both"/>
      </w:pPr>
      <w:r>
        <w:rPr>
          <w:rStyle w:val="a5"/>
        </w:rPr>
        <w:footnoteRef/>
      </w:r>
      <w:r>
        <w:t xml:space="preserve"> Коефициентът на възрастова зависимост показва броя на лицата от населението в „зависимите” възрасти </w:t>
      </w:r>
      <w:r>
        <w:rPr>
          <w:lang w:val="en-US"/>
        </w:rPr>
        <w:t>(</w:t>
      </w:r>
      <w:r>
        <w:t>населението под 15 на 65 и повече навършени години</w:t>
      </w:r>
      <w:r>
        <w:rPr>
          <w:lang w:val="en-US"/>
        </w:rPr>
        <w:t>)</w:t>
      </w:r>
      <w:r>
        <w:t xml:space="preserve"> на 100 лица от населението в „независимите” възрасти </w:t>
      </w:r>
      <w:r>
        <w:rPr>
          <w:lang w:val="en-US"/>
        </w:rPr>
        <w:t>(</w:t>
      </w:r>
      <w:r>
        <w:t>от 15 до 64 години</w:t>
      </w:r>
      <w:r>
        <w:rPr>
          <w:lang w:val="en-US"/>
        </w:rPr>
        <w:t>)</w:t>
      </w:r>
      <w:r>
        <w:t>. Изчислява се в проценти.</w:t>
      </w:r>
    </w:p>
  </w:footnote>
  <w:footnote w:id="2">
    <w:p w14:paraId="073BC839" w14:textId="77777777" w:rsidR="00EF287D" w:rsidRDefault="00EF287D" w:rsidP="00CD50E8">
      <w:pPr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CD50E8">
        <w:rPr>
          <w:sz w:val="20"/>
          <w:szCs w:val="20"/>
        </w:rPr>
        <w:t xml:space="preserve">Възрастовите граници за разпределение на населението по категориите под, във и над трудоспособна възраст са определени съгласно Наредбата за пенсиите и осигурителния стаж, приета с Постановление </w:t>
      </w:r>
    </w:p>
    <w:p w14:paraId="1B7CDD0B" w14:textId="77777777" w:rsidR="00EF287D" w:rsidRPr="00CD50E8" w:rsidRDefault="00EF287D" w:rsidP="00CD50E8">
      <w:pPr>
        <w:rPr>
          <w:sz w:val="20"/>
          <w:szCs w:val="20"/>
        </w:rPr>
      </w:pPr>
      <w:r>
        <w:rPr>
          <w:sz w:val="20"/>
          <w:szCs w:val="20"/>
        </w:rPr>
        <w:t>№</w:t>
      </w:r>
      <w:r w:rsidRPr="00CD50E8">
        <w:rPr>
          <w:sz w:val="20"/>
          <w:szCs w:val="20"/>
        </w:rPr>
        <w:t xml:space="preserve"> 30 на МС (ДВ, бр. 21/17.03.2000 година). </w:t>
      </w:r>
    </w:p>
    <w:p w14:paraId="2038BA87" w14:textId="77777777" w:rsidR="00EF287D" w:rsidRDefault="00EF287D" w:rsidP="00CD50E8"/>
  </w:footnote>
  <w:footnote w:id="3">
    <w:p w14:paraId="3B58841E" w14:textId="77777777" w:rsidR="00EF287D" w:rsidRDefault="00EF287D">
      <w:pPr>
        <w:pStyle w:val="a3"/>
      </w:pPr>
      <w:r>
        <w:rPr>
          <w:rStyle w:val="a5"/>
        </w:rPr>
        <w:footnoteRef/>
      </w:r>
      <w:r>
        <w:t xml:space="preserve"> </w:t>
      </w:r>
      <w:r>
        <w:t>Брой живородени деца на 1000 души от средногодишния брой на населението през годината.</w:t>
      </w:r>
    </w:p>
  </w:footnote>
  <w:footnote w:id="4">
    <w:p w14:paraId="4DD139C8" w14:textId="77777777" w:rsidR="00EF287D" w:rsidRDefault="00EF287D">
      <w:pPr>
        <w:pStyle w:val="a3"/>
      </w:pPr>
      <w:r>
        <w:rPr>
          <w:rStyle w:val="a5"/>
        </w:rPr>
        <w:footnoteRef/>
      </w:r>
      <w:r>
        <w:t xml:space="preserve"> </w:t>
      </w:r>
      <w:r>
        <w:t>Среден брой живородени деца, които би родила една жена през целия си фертилен период съобразно повъзрастовата плодовитост през отчетната година.</w:t>
      </w:r>
    </w:p>
  </w:footnote>
  <w:footnote w:id="5">
    <w:p w14:paraId="6EA2810D" w14:textId="77777777" w:rsidR="00EF287D" w:rsidRDefault="00EF287D" w:rsidP="00E82B62">
      <w:pPr>
        <w:pStyle w:val="a3"/>
      </w:pPr>
      <w:r>
        <w:rPr>
          <w:rStyle w:val="a5"/>
        </w:rPr>
        <w:footnoteRef/>
      </w:r>
      <w:r>
        <w:t xml:space="preserve"> </w:t>
      </w:r>
      <w:r>
        <w:t>Брой умрели лица на 1000 души от средногодишния брой на населението.</w:t>
      </w:r>
    </w:p>
  </w:footnote>
  <w:footnote w:id="6">
    <w:p w14:paraId="6B3DAFEE" w14:textId="77777777" w:rsidR="00EF287D" w:rsidRDefault="00EF287D">
      <w:pPr>
        <w:pStyle w:val="a3"/>
      </w:pPr>
      <w:r>
        <w:rPr>
          <w:rStyle w:val="a5"/>
        </w:rPr>
        <w:footnoteRef/>
      </w:r>
      <w:r>
        <w:t xml:space="preserve"> </w:t>
      </w:r>
      <w:r>
        <w:t>Относителен дял на умрелите лица под 65-годишна възраст от общия брой на умиранията.</w:t>
      </w:r>
    </w:p>
  </w:footnote>
  <w:footnote w:id="7">
    <w:p w14:paraId="38931FFE" w14:textId="77777777" w:rsidR="00EF287D" w:rsidRDefault="00EF287D">
      <w:pPr>
        <w:pStyle w:val="a3"/>
      </w:pPr>
      <w:r>
        <w:rPr>
          <w:rStyle w:val="a5"/>
        </w:rPr>
        <w:footnoteRef/>
      </w:r>
      <w:r>
        <w:t xml:space="preserve"> </w:t>
      </w:r>
      <w:r>
        <w:t>Брой умрели деца на възраст под 1 година на 1000 живородени.</w:t>
      </w:r>
    </w:p>
  </w:footnote>
  <w:footnote w:id="8">
    <w:p w14:paraId="7F3F27B7" w14:textId="77777777" w:rsidR="00EF287D" w:rsidRDefault="00EF287D" w:rsidP="004434CC">
      <w:pPr>
        <w:pStyle w:val="a3"/>
      </w:pPr>
      <w:r>
        <w:rPr>
          <w:rStyle w:val="a5"/>
        </w:rPr>
        <w:footnoteRef/>
      </w:r>
      <w:r>
        <w:t xml:space="preserve"> </w:t>
      </w:r>
      <w:r>
        <w:t>Брой сключени бракове на 1000 души от населението.</w:t>
      </w:r>
    </w:p>
  </w:footnote>
  <w:footnote w:id="9">
    <w:p w14:paraId="34E38C85" w14:textId="77777777" w:rsidR="00EF287D" w:rsidRDefault="00EF287D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Разликата между броя на живородените и умрелите на 1000 души от средногодишния брой на населението. </w:t>
      </w:r>
    </w:p>
  </w:footnote>
  <w:footnote w:id="10">
    <w:p w14:paraId="189299AB" w14:textId="77777777" w:rsidR="00EF287D" w:rsidRDefault="00EF287D" w:rsidP="007A5DBC">
      <w:pPr>
        <w:pStyle w:val="a3"/>
      </w:pPr>
      <w:r>
        <w:rPr>
          <w:rStyle w:val="a5"/>
        </w:rPr>
        <w:t>10</w:t>
      </w:r>
      <w:r>
        <w:t xml:space="preserve"> </w:t>
      </w:r>
      <w:r>
        <w:t xml:space="preserve">Разликата между броя на заселените и изселените на 1000 души от средногодишния брой на населението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520"/>
    <w:multiLevelType w:val="hybridMultilevel"/>
    <w:tmpl w:val="DD42A640"/>
    <w:lvl w:ilvl="0" w:tplc="4ED0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8D6899"/>
    <w:multiLevelType w:val="hybridMultilevel"/>
    <w:tmpl w:val="CBBC6A5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ka Iakimova">
    <w15:presenceInfo w15:providerId="None" w15:userId="Elka Iakim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1"/>
    <w:rsid w:val="00014097"/>
    <w:rsid w:val="00014EEE"/>
    <w:rsid w:val="00017317"/>
    <w:rsid w:val="00030A75"/>
    <w:rsid w:val="00030B8A"/>
    <w:rsid w:val="000355B6"/>
    <w:rsid w:val="00077F5C"/>
    <w:rsid w:val="00092BF1"/>
    <w:rsid w:val="00095E07"/>
    <w:rsid w:val="000B2460"/>
    <w:rsid w:val="000B4486"/>
    <w:rsid w:val="000B6B8C"/>
    <w:rsid w:val="000C49B4"/>
    <w:rsid w:val="000D63AC"/>
    <w:rsid w:val="000E0DEA"/>
    <w:rsid w:val="000E2821"/>
    <w:rsid w:val="000E33BD"/>
    <w:rsid w:val="000F4095"/>
    <w:rsid w:val="001153BC"/>
    <w:rsid w:val="00135C84"/>
    <w:rsid w:val="00187201"/>
    <w:rsid w:val="00196288"/>
    <w:rsid w:val="001A7362"/>
    <w:rsid w:val="001B5371"/>
    <w:rsid w:val="001C0FD8"/>
    <w:rsid w:val="001D4399"/>
    <w:rsid w:val="001D5DE9"/>
    <w:rsid w:val="001F10C9"/>
    <w:rsid w:val="00200797"/>
    <w:rsid w:val="00216945"/>
    <w:rsid w:val="00217B7E"/>
    <w:rsid w:val="0022066C"/>
    <w:rsid w:val="0022089B"/>
    <w:rsid w:val="002240C0"/>
    <w:rsid w:val="00232B95"/>
    <w:rsid w:val="0023570E"/>
    <w:rsid w:val="00256579"/>
    <w:rsid w:val="00264951"/>
    <w:rsid w:val="00273419"/>
    <w:rsid w:val="0027474F"/>
    <w:rsid w:val="002B6741"/>
    <w:rsid w:val="002C30AD"/>
    <w:rsid w:val="002D091B"/>
    <w:rsid w:val="002F523C"/>
    <w:rsid w:val="00301ABE"/>
    <w:rsid w:val="00310740"/>
    <w:rsid w:val="00310A13"/>
    <w:rsid w:val="003217F8"/>
    <w:rsid w:val="003244C3"/>
    <w:rsid w:val="00365EA5"/>
    <w:rsid w:val="00371004"/>
    <w:rsid w:val="00372898"/>
    <w:rsid w:val="00382557"/>
    <w:rsid w:val="003A57F6"/>
    <w:rsid w:val="003B3CA5"/>
    <w:rsid w:val="003B3F61"/>
    <w:rsid w:val="003C23B8"/>
    <w:rsid w:val="003D1411"/>
    <w:rsid w:val="003D45A8"/>
    <w:rsid w:val="003F7BD2"/>
    <w:rsid w:val="0041762E"/>
    <w:rsid w:val="00430734"/>
    <w:rsid w:val="004434CC"/>
    <w:rsid w:val="00452C28"/>
    <w:rsid w:val="0047270C"/>
    <w:rsid w:val="004764F0"/>
    <w:rsid w:val="00477684"/>
    <w:rsid w:val="0047799B"/>
    <w:rsid w:val="0048208A"/>
    <w:rsid w:val="004A6EDC"/>
    <w:rsid w:val="004B1752"/>
    <w:rsid w:val="004C17B3"/>
    <w:rsid w:val="004C511D"/>
    <w:rsid w:val="004D39D7"/>
    <w:rsid w:val="004E62FD"/>
    <w:rsid w:val="004F6369"/>
    <w:rsid w:val="005326E0"/>
    <w:rsid w:val="00545B0A"/>
    <w:rsid w:val="00562AD1"/>
    <w:rsid w:val="00574D6F"/>
    <w:rsid w:val="00584CAE"/>
    <w:rsid w:val="005855DD"/>
    <w:rsid w:val="00585629"/>
    <w:rsid w:val="00586C29"/>
    <w:rsid w:val="00587B06"/>
    <w:rsid w:val="00597837"/>
    <w:rsid w:val="005D2820"/>
    <w:rsid w:val="005D2F0A"/>
    <w:rsid w:val="005F5D41"/>
    <w:rsid w:val="0061122E"/>
    <w:rsid w:val="00617DDD"/>
    <w:rsid w:val="006216A1"/>
    <w:rsid w:val="0066580B"/>
    <w:rsid w:val="00693ACA"/>
    <w:rsid w:val="0069679C"/>
    <w:rsid w:val="00697E9D"/>
    <w:rsid w:val="006A2E79"/>
    <w:rsid w:val="006A7748"/>
    <w:rsid w:val="006B5131"/>
    <w:rsid w:val="006D6682"/>
    <w:rsid w:val="006E703C"/>
    <w:rsid w:val="006F12BE"/>
    <w:rsid w:val="007045EE"/>
    <w:rsid w:val="00721770"/>
    <w:rsid w:val="00740E9B"/>
    <w:rsid w:val="0075084F"/>
    <w:rsid w:val="0075463B"/>
    <w:rsid w:val="00761324"/>
    <w:rsid w:val="00761BE1"/>
    <w:rsid w:val="00773CC4"/>
    <w:rsid w:val="00795B94"/>
    <w:rsid w:val="007A5DBC"/>
    <w:rsid w:val="007B3627"/>
    <w:rsid w:val="007D1970"/>
    <w:rsid w:val="007D6997"/>
    <w:rsid w:val="007E1814"/>
    <w:rsid w:val="007E59B9"/>
    <w:rsid w:val="007E69E8"/>
    <w:rsid w:val="00801E0B"/>
    <w:rsid w:val="00802BBF"/>
    <w:rsid w:val="00803427"/>
    <w:rsid w:val="00813699"/>
    <w:rsid w:val="00816BD7"/>
    <w:rsid w:val="00831518"/>
    <w:rsid w:val="008428CD"/>
    <w:rsid w:val="008456A6"/>
    <w:rsid w:val="00856437"/>
    <w:rsid w:val="008627C3"/>
    <w:rsid w:val="008678B2"/>
    <w:rsid w:val="008737F5"/>
    <w:rsid w:val="0088575A"/>
    <w:rsid w:val="008928DC"/>
    <w:rsid w:val="008B2110"/>
    <w:rsid w:val="008B233B"/>
    <w:rsid w:val="008B7EC8"/>
    <w:rsid w:val="008D1B81"/>
    <w:rsid w:val="008D5145"/>
    <w:rsid w:val="008E6C15"/>
    <w:rsid w:val="008E7E0A"/>
    <w:rsid w:val="00913A33"/>
    <w:rsid w:val="009439B1"/>
    <w:rsid w:val="009459CF"/>
    <w:rsid w:val="00953C92"/>
    <w:rsid w:val="009564DB"/>
    <w:rsid w:val="00957BFF"/>
    <w:rsid w:val="009736BA"/>
    <w:rsid w:val="00985D17"/>
    <w:rsid w:val="00994EDD"/>
    <w:rsid w:val="009A566C"/>
    <w:rsid w:val="009B02CA"/>
    <w:rsid w:val="009B0424"/>
    <w:rsid w:val="009B7383"/>
    <w:rsid w:val="009D5D57"/>
    <w:rsid w:val="009E0145"/>
    <w:rsid w:val="009E2AFE"/>
    <w:rsid w:val="009F0A99"/>
    <w:rsid w:val="00A17872"/>
    <w:rsid w:val="00A2375E"/>
    <w:rsid w:val="00A24568"/>
    <w:rsid w:val="00A27BFE"/>
    <w:rsid w:val="00A45317"/>
    <w:rsid w:val="00A52520"/>
    <w:rsid w:val="00A539D7"/>
    <w:rsid w:val="00A561DA"/>
    <w:rsid w:val="00AB2BD0"/>
    <w:rsid w:val="00AD7FFC"/>
    <w:rsid w:val="00AE51C6"/>
    <w:rsid w:val="00B2024F"/>
    <w:rsid w:val="00B20D44"/>
    <w:rsid w:val="00B24D1F"/>
    <w:rsid w:val="00B66F01"/>
    <w:rsid w:val="00B72D89"/>
    <w:rsid w:val="00BA78AE"/>
    <w:rsid w:val="00BA7DD3"/>
    <w:rsid w:val="00BB13B5"/>
    <w:rsid w:val="00BB182F"/>
    <w:rsid w:val="00BC2BE7"/>
    <w:rsid w:val="00BC3CC0"/>
    <w:rsid w:val="00BD1576"/>
    <w:rsid w:val="00BD602A"/>
    <w:rsid w:val="00BE5835"/>
    <w:rsid w:val="00BF1CD1"/>
    <w:rsid w:val="00C030BC"/>
    <w:rsid w:val="00C1092A"/>
    <w:rsid w:val="00C27BC2"/>
    <w:rsid w:val="00C32673"/>
    <w:rsid w:val="00C6444F"/>
    <w:rsid w:val="00C7057D"/>
    <w:rsid w:val="00C70B2F"/>
    <w:rsid w:val="00C7694A"/>
    <w:rsid w:val="00C76AFB"/>
    <w:rsid w:val="00CB3F66"/>
    <w:rsid w:val="00CB600B"/>
    <w:rsid w:val="00CC356D"/>
    <w:rsid w:val="00CD50E8"/>
    <w:rsid w:val="00CE1917"/>
    <w:rsid w:val="00CE4010"/>
    <w:rsid w:val="00CE70D4"/>
    <w:rsid w:val="00CF7CC0"/>
    <w:rsid w:val="00D00004"/>
    <w:rsid w:val="00D10DE2"/>
    <w:rsid w:val="00D11EEC"/>
    <w:rsid w:val="00D24633"/>
    <w:rsid w:val="00D40D69"/>
    <w:rsid w:val="00D5128B"/>
    <w:rsid w:val="00D51E03"/>
    <w:rsid w:val="00D67846"/>
    <w:rsid w:val="00D724CC"/>
    <w:rsid w:val="00D87F13"/>
    <w:rsid w:val="00DA32E8"/>
    <w:rsid w:val="00DB3298"/>
    <w:rsid w:val="00DC01DA"/>
    <w:rsid w:val="00DC5B73"/>
    <w:rsid w:val="00DD34BD"/>
    <w:rsid w:val="00DF334D"/>
    <w:rsid w:val="00E32C69"/>
    <w:rsid w:val="00E40DE1"/>
    <w:rsid w:val="00E45B5A"/>
    <w:rsid w:val="00E54E01"/>
    <w:rsid w:val="00E734E1"/>
    <w:rsid w:val="00E82B62"/>
    <w:rsid w:val="00E94C5F"/>
    <w:rsid w:val="00ED2449"/>
    <w:rsid w:val="00ED38DA"/>
    <w:rsid w:val="00ED7B56"/>
    <w:rsid w:val="00EF287D"/>
    <w:rsid w:val="00EF4FCD"/>
    <w:rsid w:val="00F05404"/>
    <w:rsid w:val="00F07B38"/>
    <w:rsid w:val="00F23188"/>
    <w:rsid w:val="00F30EE7"/>
    <w:rsid w:val="00F518EB"/>
    <w:rsid w:val="00F72118"/>
    <w:rsid w:val="00F77BA5"/>
    <w:rsid w:val="00F8621D"/>
    <w:rsid w:val="00F92EEB"/>
    <w:rsid w:val="00FA77ED"/>
    <w:rsid w:val="00FC367E"/>
    <w:rsid w:val="00FE06D4"/>
    <w:rsid w:val="00FE228B"/>
    <w:rsid w:val="00FE3CF2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5D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49B4"/>
    <w:pPr>
      <w:keepNext/>
      <w:outlineLvl w:val="0"/>
    </w:pPr>
    <w:rPr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C49B4"/>
    <w:pPr>
      <w:keepNext/>
      <w:outlineLvl w:val="1"/>
    </w:pPr>
    <w:rPr>
      <w:b/>
      <w:color w:val="000000"/>
      <w:sz w:val="16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0C49B4"/>
    <w:pPr>
      <w:keepNext/>
      <w:jc w:val="right"/>
      <w:outlineLvl w:val="3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24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B24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B24D1F"/>
    <w:rPr>
      <w:rFonts w:ascii="Calibri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D11EEC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locked/>
    <w:rsid w:val="00B24D1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11EEC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0C49B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B0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39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B32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B3298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B329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3298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DB329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3298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DB329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95B94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795B9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95B94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795B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49B4"/>
    <w:pPr>
      <w:keepNext/>
      <w:outlineLvl w:val="0"/>
    </w:pPr>
    <w:rPr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0C49B4"/>
    <w:pPr>
      <w:keepNext/>
      <w:outlineLvl w:val="1"/>
    </w:pPr>
    <w:rPr>
      <w:b/>
      <w:color w:val="000000"/>
      <w:sz w:val="16"/>
      <w:szCs w:val="2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0C49B4"/>
    <w:pPr>
      <w:keepNext/>
      <w:jc w:val="right"/>
      <w:outlineLvl w:val="3"/>
    </w:pPr>
    <w:rPr>
      <w:b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24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B24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B24D1F"/>
    <w:rPr>
      <w:rFonts w:ascii="Calibri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D11EEC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locked/>
    <w:rsid w:val="00B24D1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D11EEC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0C49B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B0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39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B329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B3298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DB329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3298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DB329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3298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DB3298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95B94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795B9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795B94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795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901840490797545"/>
          <c:y val="3.0470914127423823E-2"/>
          <c:w val="0.5214723926380368"/>
          <c:h val="0.85872576177285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99FF"/>
            </a:solidFill>
            <a:ln w="86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721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4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Якимово</c:v>
                </c:pt>
                <c:pt idx="1">
                  <c:v>Чипровци</c:v>
                </c:pt>
                <c:pt idx="2">
                  <c:v>Монтана</c:v>
                </c:pt>
                <c:pt idx="3">
                  <c:v>Медковец</c:v>
                </c:pt>
                <c:pt idx="4">
                  <c:v>Лом</c:v>
                </c:pt>
                <c:pt idx="5">
                  <c:v>Г.Дамяново</c:v>
                </c:pt>
                <c:pt idx="6">
                  <c:v>Вършец</c:v>
                </c:pt>
                <c:pt idx="7">
                  <c:v>Вълчедръм</c:v>
                </c:pt>
                <c:pt idx="8">
                  <c:v>Брусарци</c:v>
                </c:pt>
                <c:pt idx="9">
                  <c:v>Бойчиновци</c:v>
                </c:pt>
                <c:pt idx="10">
                  <c:v>Берковица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</c:v>
                </c:pt>
                <c:pt idx="1">
                  <c:v>2.5</c:v>
                </c:pt>
                <c:pt idx="2">
                  <c:v>36.4</c:v>
                </c:pt>
                <c:pt idx="3">
                  <c:v>2.8</c:v>
                </c:pt>
                <c:pt idx="4">
                  <c:v>19.100000000000001</c:v>
                </c:pt>
                <c:pt idx="5">
                  <c:v>1.8</c:v>
                </c:pt>
                <c:pt idx="6">
                  <c:v>5.6</c:v>
                </c:pt>
                <c:pt idx="7">
                  <c:v>6.6</c:v>
                </c:pt>
                <c:pt idx="8">
                  <c:v>3.4</c:v>
                </c:pt>
                <c:pt idx="9">
                  <c:v>6.3</c:v>
                </c:pt>
                <c:pt idx="10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F2-4B21-9B34-7AEA38D8B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482496"/>
        <c:axId val="235569152"/>
      </c:barChart>
      <c:catAx>
        <c:axId val="235482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1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569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569152"/>
        <c:scaling>
          <c:orientation val="minMax"/>
        </c:scaling>
        <c:delete val="0"/>
        <c:axPos val="b"/>
        <c:majorGridlines>
          <c:spPr>
            <a:ln w="215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1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482496"/>
        <c:crosses val="autoZero"/>
        <c:crossBetween val="between"/>
      </c:valAx>
      <c:spPr>
        <a:noFill/>
        <a:ln w="8606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70552147239269"/>
          <c:y val="0.4293628808864266"/>
          <c:w val="9.202453987730061E-2"/>
          <c:h val="6.0941828254847646E-2"/>
        </c:manualLayout>
      </c:layout>
      <c:overlay val="0"/>
      <c:spPr>
        <a:solidFill>
          <a:srgbClr val="FFFFFF"/>
        </a:solidFill>
        <a:ln w="2151">
          <a:solidFill>
            <a:srgbClr val="000000"/>
          </a:solidFill>
          <a:prstDash val="solid"/>
        </a:ln>
      </c:spPr>
      <c:txPr>
        <a:bodyPr/>
        <a:lstStyle/>
        <a:p>
          <a:pPr>
            <a:defRPr sz="59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4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711985688729891E-2"/>
          <c:y val="7.3260073260073263E-2"/>
          <c:w val="0.90339892665474064"/>
          <c:h val="0.791208791208791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1990</c:v>
                </c:pt>
                <c:pt idx="1">
                  <c:v>1995</c:v>
                </c:pt>
                <c:pt idx="2">
                  <c:v>2001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2260</c:v>
                </c:pt>
                <c:pt idx="1">
                  <c:v>1616</c:v>
                </c:pt>
                <c:pt idx="2">
                  <c:v>1421</c:v>
                </c:pt>
                <c:pt idx="3">
                  <c:v>1315</c:v>
                </c:pt>
                <c:pt idx="4">
                  <c:v>1331</c:v>
                </c:pt>
                <c:pt idx="5">
                  <c:v>1363</c:v>
                </c:pt>
                <c:pt idx="6">
                  <c:v>1372</c:v>
                </c:pt>
                <c:pt idx="7">
                  <c:v>1485</c:v>
                </c:pt>
                <c:pt idx="8">
                  <c:v>1278</c:v>
                </c:pt>
                <c:pt idx="9">
                  <c:v>1264</c:v>
                </c:pt>
                <c:pt idx="10">
                  <c:v>1249</c:v>
                </c:pt>
                <c:pt idx="11">
                  <c:v>1193</c:v>
                </c:pt>
                <c:pt idx="12">
                  <c:v>1187</c:v>
                </c:pt>
                <c:pt idx="13">
                  <c:v>1118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65-4392-83C3-39F7CCB4B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6416"/>
        <c:axId val="12957952"/>
      </c:barChart>
      <c:catAx>
        <c:axId val="1295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2957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5795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2956416"/>
        <c:crosses val="autoZero"/>
        <c:crossBetween val="between"/>
      </c:valAx>
      <c:spPr>
        <a:noFill/>
        <a:ln w="1269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3643122676579931E-2"/>
          <c:y val="7.9847908745247151E-2"/>
          <c:w val="0.77881040892193309"/>
          <c:h val="0.78326996197718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</c:v>
                </c:pt>
              </c:strCache>
            </c:strRef>
          </c:tx>
          <c:spPr>
            <a:solidFill>
              <a:srgbClr val="9999FF"/>
            </a:solidFill>
            <a:ln w="1075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1990</c:v>
                </c:pt>
                <c:pt idx="1">
                  <c:v>1995</c:v>
                </c:pt>
                <c:pt idx="2">
                  <c:v>2001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3902</c:v>
                </c:pt>
                <c:pt idx="1">
                  <c:v>3764</c:v>
                </c:pt>
                <c:pt idx="2">
                  <c:v>3596</c:v>
                </c:pt>
                <c:pt idx="3">
                  <c:v>3362</c:v>
                </c:pt>
                <c:pt idx="4">
                  <c:v>3349</c:v>
                </c:pt>
                <c:pt idx="5">
                  <c:v>3259</c:v>
                </c:pt>
                <c:pt idx="6">
                  <c:v>3106</c:v>
                </c:pt>
                <c:pt idx="7">
                  <c:v>3126</c:v>
                </c:pt>
                <c:pt idx="8">
                  <c:v>3166</c:v>
                </c:pt>
                <c:pt idx="9">
                  <c:v>3075</c:v>
                </c:pt>
                <c:pt idx="10">
                  <c:v>3101</c:v>
                </c:pt>
                <c:pt idx="11">
                  <c:v>2871</c:v>
                </c:pt>
                <c:pt idx="12">
                  <c:v>2988</c:v>
                </c:pt>
                <c:pt idx="13">
                  <c:v>2950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88-4701-8F5F-6F0811DE7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374464"/>
        <c:axId val="235376000"/>
      </c:barChart>
      <c:catAx>
        <c:axId val="23537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37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376000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374464"/>
        <c:crosses val="autoZero"/>
        <c:crossBetween val="between"/>
      </c:valAx>
      <c:spPr>
        <a:noFill/>
        <a:ln w="1075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706319702602234"/>
          <c:y val="0.42965779467680609"/>
          <c:w val="8.7360594795539037E-2"/>
          <c:h val="7.6045627376425853E-2"/>
        </c:manualLayout>
      </c:layout>
      <c:overlay val="0"/>
      <c:spPr>
        <a:solidFill>
          <a:srgbClr val="FFFFFF"/>
        </a:solidFill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006644518272429E-2"/>
          <c:y val="7.1428571428571425E-2"/>
          <c:w val="0.88538205980066442"/>
          <c:h val="0.57142857142857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Сключени бракове</c:v>
                </c:pt>
              </c:strCache>
            </c:strRef>
          </c:tx>
          <c:spPr>
            <a:solidFill>
              <a:srgbClr val="9999FF"/>
            </a:solidFill>
            <a:ln w="10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571</c:v>
                </c:pt>
                <c:pt idx="1">
                  <c:v>410</c:v>
                </c:pt>
                <c:pt idx="2">
                  <c:v>433</c:v>
                </c:pt>
                <c:pt idx="3">
                  <c:v>431</c:v>
                </c:pt>
                <c:pt idx="4">
                  <c:v>411</c:v>
                </c:pt>
                <c:pt idx="5">
                  <c:v>414</c:v>
                </c:pt>
                <c:pt idx="6">
                  <c:v>344</c:v>
                </c:pt>
                <c:pt idx="7">
                  <c:v>348</c:v>
                </c:pt>
                <c:pt idx="8">
                  <c:v>280</c:v>
                </c:pt>
                <c:pt idx="9">
                  <c:v>278</c:v>
                </c:pt>
                <c:pt idx="10">
                  <c:v>280</c:v>
                </c:pt>
                <c:pt idx="11">
                  <c:v>444</c:v>
                </c:pt>
                <c:pt idx="12">
                  <c:v>507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F1-4F6E-AE14-5FDEFB106FC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Бракоразводи</c:v>
                </c:pt>
              </c:strCache>
            </c:strRef>
          </c:tx>
          <c:spPr>
            <a:solidFill>
              <a:srgbClr val="993366"/>
            </a:solidFill>
            <a:ln w="10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116</c:v>
                </c:pt>
                <c:pt idx="1">
                  <c:v>124</c:v>
                </c:pt>
                <c:pt idx="2">
                  <c:v>311</c:v>
                </c:pt>
                <c:pt idx="3">
                  <c:v>300</c:v>
                </c:pt>
                <c:pt idx="4">
                  <c:v>246</c:v>
                </c:pt>
                <c:pt idx="5">
                  <c:v>265</c:v>
                </c:pt>
                <c:pt idx="6">
                  <c:v>234</c:v>
                </c:pt>
                <c:pt idx="7">
                  <c:v>183</c:v>
                </c:pt>
                <c:pt idx="8">
                  <c:v>161</c:v>
                </c:pt>
                <c:pt idx="9">
                  <c:v>184</c:v>
                </c:pt>
                <c:pt idx="10">
                  <c:v>183</c:v>
                </c:pt>
                <c:pt idx="11">
                  <c:v>184</c:v>
                </c:pt>
                <c:pt idx="12">
                  <c:v>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F1-4F6E-AE14-5FDEFB106F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5492480"/>
        <c:axId val="235494400"/>
        <c:axId val="0"/>
      </c:bar3DChart>
      <c:catAx>
        <c:axId val="235492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години</a:t>
                </a:r>
              </a:p>
            </c:rich>
          </c:tx>
          <c:layout>
            <c:manualLayout>
              <c:xMode val="edge"/>
              <c:yMode val="edge"/>
              <c:x val="0.50166112956810627"/>
              <c:y val="0.73529411764705888"/>
            </c:manualLayout>
          </c:layout>
          <c:overlay val="0"/>
          <c:spPr>
            <a:noFill/>
            <a:ln w="21326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6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49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494400"/>
        <c:scaling>
          <c:orientation val="minMax"/>
        </c:scaling>
        <c:delete val="0"/>
        <c:axPos val="l"/>
        <c:majorGridlines>
          <c:spPr>
            <a:ln w="26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5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Брой</a:t>
                </a:r>
              </a:p>
            </c:rich>
          </c:tx>
          <c:layout>
            <c:manualLayout>
              <c:xMode val="edge"/>
              <c:yMode val="edge"/>
              <c:x val="0.12624584717607973"/>
              <c:y val="0.29411764705882354"/>
            </c:manualLayout>
          </c:layout>
          <c:overlay val="0"/>
          <c:spPr>
            <a:noFill/>
            <a:ln w="2132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6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492480"/>
        <c:crosses val="autoZero"/>
        <c:crossBetween val="between"/>
      </c:valAx>
      <c:spPr>
        <a:noFill/>
        <a:ln w="21326">
          <a:noFill/>
        </a:ln>
      </c:spPr>
    </c:plotArea>
    <c:legend>
      <c:legendPos val="b"/>
      <c:layout>
        <c:manualLayout>
          <c:xMode val="edge"/>
          <c:yMode val="edge"/>
          <c:x val="0.30564784053156147"/>
          <c:y val="0.89075630252100846"/>
          <c:w val="0.38870431893687707"/>
          <c:h val="9.6638655462184878E-2"/>
        </c:manualLayout>
      </c:layout>
      <c:overlay val="0"/>
      <c:spPr>
        <a:noFill/>
        <a:ln w="2666">
          <a:solidFill>
            <a:srgbClr val="000000"/>
          </a:solidFill>
          <a:prstDash val="solid"/>
        </a:ln>
      </c:spPr>
      <c:txPr>
        <a:bodyPr/>
        <a:lstStyle/>
        <a:p>
          <a:pPr>
            <a:defRPr sz="69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97302504816955"/>
          <c:y val="6.1224489795918366E-2"/>
          <c:w val="0.82658959537572252"/>
          <c:h val="0.7026239067055393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Раждаемост (лява скала)</c:v>
                </c:pt>
              </c:strCache>
            </c:strRef>
          </c:tx>
          <c:spPr>
            <a:solidFill>
              <a:srgbClr val="993366"/>
            </a:solidFill>
            <a:ln w="1075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8.3000000000000007</c:v>
                </c:pt>
                <c:pt idx="1">
                  <c:v>7.9</c:v>
                </c:pt>
                <c:pt idx="2">
                  <c:v>7.8</c:v>
                </c:pt>
                <c:pt idx="3">
                  <c:v>8</c:v>
                </c:pt>
                <c:pt idx="4">
                  <c:v>8.4</c:v>
                </c:pt>
                <c:pt idx="5">
                  <c:v>8.6</c:v>
                </c:pt>
                <c:pt idx="6">
                  <c:v>9.5</c:v>
                </c:pt>
                <c:pt idx="7">
                  <c:v>8.3000000000000007</c:v>
                </c:pt>
                <c:pt idx="8">
                  <c:v>8.6</c:v>
                </c:pt>
                <c:pt idx="9">
                  <c:v>8.6</c:v>
                </c:pt>
                <c:pt idx="10">
                  <c:v>8.4</c:v>
                </c:pt>
                <c:pt idx="11">
                  <c:v>8.5</c:v>
                </c:pt>
                <c:pt idx="12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80-411B-B837-116F107ACE3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Смърност (лява скала)</c:v>
                </c:pt>
              </c:strCache>
            </c:strRef>
          </c:tx>
          <c:spPr>
            <a:solidFill>
              <a:srgbClr val="FFFFCC"/>
            </a:solidFill>
            <a:ln w="1075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Sheet1!$B$1:$N$1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Sheet1!$B$4:$N$4</c:f>
              <c:numCache>
                <c:formatCode>General</c:formatCode>
                <c:ptCount val="13"/>
                <c:pt idx="0">
                  <c:v>19.2</c:v>
                </c:pt>
                <c:pt idx="1">
                  <c:v>19.899999999999999</c:v>
                </c:pt>
                <c:pt idx="2">
                  <c:v>20</c:v>
                </c:pt>
                <c:pt idx="3">
                  <c:v>20.2</c:v>
                </c:pt>
                <c:pt idx="4">
                  <c:v>20</c:v>
                </c:pt>
                <c:pt idx="5">
                  <c:v>19.399999999999999</c:v>
                </c:pt>
                <c:pt idx="6">
                  <c:v>19.899999999999999</c:v>
                </c:pt>
                <c:pt idx="7">
                  <c:v>20.5</c:v>
                </c:pt>
                <c:pt idx="8">
                  <c:v>20.9</c:v>
                </c:pt>
                <c:pt idx="9">
                  <c:v>21.4</c:v>
                </c:pt>
                <c:pt idx="10">
                  <c:v>20.100000000000001</c:v>
                </c:pt>
                <c:pt idx="11">
                  <c:v>21.3</c:v>
                </c:pt>
                <c:pt idx="12">
                  <c:v>21.3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80-411B-B837-116F107AC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14496"/>
        <c:axId val="23563955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Естествен прираст (дясна скала)</c:v>
                </c:pt>
              </c:strCache>
            </c:strRef>
          </c:tx>
          <c:spPr>
            <a:ln w="107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Sheet1!$B$1:$N$1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</c:numCache>
            </c:numRef>
          </c:cat>
          <c:val>
            <c:numRef>
              <c:f>Sheet1!$B$3:$N$3</c:f>
              <c:numCache>
                <c:formatCode>General</c:formatCode>
                <c:ptCount val="13"/>
                <c:pt idx="0">
                  <c:v>-10.9</c:v>
                </c:pt>
                <c:pt idx="1">
                  <c:v>-12</c:v>
                </c:pt>
                <c:pt idx="2">
                  <c:v>-12.2</c:v>
                </c:pt>
                <c:pt idx="3">
                  <c:v>-12.2</c:v>
                </c:pt>
                <c:pt idx="4">
                  <c:v>-11.6</c:v>
                </c:pt>
                <c:pt idx="5">
                  <c:v>-10.9</c:v>
                </c:pt>
                <c:pt idx="6">
                  <c:v>-10.4</c:v>
                </c:pt>
                <c:pt idx="7">
                  <c:v>-12.2</c:v>
                </c:pt>
                <c:pt idx="8">
                  <c:v>-12.3</c:v>
                </c:pt>
                <c:pt idx="9">
                  <c:v>-12.8</c:v>
                </c:pt>
                <c:pt idx="10">
                  <c:v>-11.7</c:v>
                </c:pt>
                <c:pt idx="11">
                  <c:v>-12.8</c:v>
                </c:pt>
                <c:pt idx="12">
                  <c:v>-13.2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180-411B-B837-116F107AC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641472"/>
        <c:axId val="235655552"/>
      </c:lineChart>
      <c:catAx>
        <c:axId val="2355144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6395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356395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7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промили</a:t>
                </a:r>
              </a:p>
            </c:rich>
          </c:tx>
          <c:layout>
            <c:manualLayout>
              <c:xMode val="edge"/>
              <c:yMode val="edge"/>
              <c:x val="2.119460500963391E-2"/>
              <c:y val="0.32944606413994171"/>
            </c:manualLayout>
          </c:layout>
          <c:overlay val="0"/>
          <c:spPr>
            <a:noFill/>
            <a:ln w="21510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514496"/>
        <c:crosses val="autoZero"/>
        <c:crossBetween val="between"/>
      </c:valAx>
      <c:catAx>
        <c:axId val="235641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5655552"/>
        <c:crosses val="autoZero"/>
        <c:auto val="0"/>
        <c:lblAlgn val="ctr"/>
        <c:lblOffset val="100"/>
        <c:noMultiLvlLbl val="0"/>
      </c:catAx>
      <c:valAx>
        <c:axId val="235655552"/>
        <c:scaling>
          <c:orientation val="minMax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26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641472"/>
        <c:crosses val="max"/>
        <c:crossBetween val="between"/>
      </c:valAx>
      <c:spPr>
        <a:solidFill>
          <a:srgbClr val="C0C0C0"/>
        </a:solidFill>
        <a:ln w="1075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368015414258188"/>
          <c:y val="0.8717201166180758"/>
          <c:w val="0.80539499036608864"/>
          <c:h val="0.119533527696793"/>
        </c:manualLayout>
      </c:layout>
      <c:overlay val="0"/>
      <c:spPr>
        <a:solidFill>
          <a:srgbClr val="FFFFFF"/>
        </a:solidFill>
        <a:ln w="2689">
          <a:solidFill>
            <a:srgbClr val="000000"/>
          </a:solidFill>
          <a:prstDash val="solid"/>
        </a:ln>
      </c:spPr>
      <c:txPr>
        <a:bodyPr/>
        <a:lstStyle/>
        <a:p>
          <a:pPr>
            <a:defRPr sz="62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2091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ДЕМОГРАФСКИ ПРОЦЕСИ ПРЕЗ 2012 ГОДИНА</vt:lpstr>
      <vt:lpstr>ДЕМОГРАФСКИ ПРОЦЕСИ ПРЕЗ 2012 ГОДИНА</vt:lpstr>
    </vt:vector>
  </TitlesOfParts>
  <Company>TSB Montana</Company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ДЕМОГРАФСКИ ПРОЦЕСИ ПРЕЗ 2012 ГОДИНА</dc:title>
  <dc:subject/>
  <dc:creator>LIlieva</dc:creator>
  <cp:keywords/>
  <dc:description/>
  <cp:lastModifiedBy> </cp:lastModifiedBy>
  <cp:revision>2</cp:revision>
  <cp:lastPrinted>2016-04-25T12:57:00Z</cp:lastPrinted>
  <dcterms:created xsi:type="dcterms:W3CDTF">2016-04-25T12:57:00Z</dcterms:created>
  <dcterms:modified xsi:type="dcterms:W3CDTF">2016-04-25T12:57:00Z</dcterms:modified>
</cp:coreProperties>
</file>